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63D7" w14:textId="6D8F458B" w:rsidR="00291AE1" w:rsidRPr="00C505F4" w:rsidRDefault="008E0B45" w:rsidP="00FE6DFA">
      <w:pPr>
        <w:pStyle w:val="Default"/>
        <w:jc w:val="center"/>
        <w:rPr>
          <w:b/>
          <w:bCs/>
          <w:color w:val="211E1E"/>
          <w:sz w:val="22"/>
          <w:szCs w:val="22"/>
          <w:lang w:val="fr-CA"/>
        </w:rPr>
      </w:pPr>
      <w:r w:rsidRPr="00C505F4">
        <w:rPr>
          <w:b/>
          <w:bCs/>
          <w:color w:val="211E1E"/>
          <w:sz w:val="22"/>
          <w:szCs w:val="22"/>
          <w:lang w:val="fr-CA"/>
        </w:rPr>
        <w:t>DEMANDE</w:t>
      </w:r>
    </w:p>
    <w:p w14:paraId="5BF8B551" w14:textId="4B2E8D11" w:rsidR="00291AE1" w:rsidRPr="00C505F4" w:rsidRDefault="008F7ADE" w:rsidP="00FE6DFA">
      <w:pPr>
        <w:pStyle w:val="Default"/>
        <w:jc w:val="center"/>
        <w:rPr>
          <w:b/>
          <w:bCs/>
          <w:sz w:val="22"/>
          <w:szCs w:val="22"/>
          <w:lang w:val="fr-CA"/>
        </w:rPr>
      </w:pPr>
      <w:r w:rsidRPr="00C505F4">
        <w:rPr>
          <w:b/>
          <w:bCs/>
          <w:color w:val="211E1E"/>
          <w:sz w:val="22"/>
          <w:szCs w:val="22"/>
          <w:lang w:val="fr-CA"/>
        </w:rPr>
        <w:t xml:space="preserve">Processus de recrutement de la CERC </w:t>
      </w:r>
      <w:r w:rsidR="00126F68" w:rsidRPr="00C505F4">
        <w:rPr>
          <w:b/>
          <w:bCs/>
          <w:color w:val="211E1E"/>
          <w:sz w:val="22"/>
          <w:szCs w:val="22"/>
          <w:lang w:val="fr-CA"/>
        </w:rPr>
        <w:t>(</w:t>
      </w:r>
      <w:r w:rsidR="006137EC" w:rsidRPr="00C505F4">
        <w:rPr>
          <w:b/>
          <w:bCs/>
          <w:color w:val="211E1E"/>
          <w:sz w:val="22"/>
          <w:szCs w:val="22"/>
          <w:lang w:val="fr-CA"/>
        </w:rPr>
        <w:t>2,4 pages</w:t>
      </w:r>
      <w:r w:rsidR="00097A85" w:rsidRPr="00C505F4">
        <w:rPr>
          <w:bCs/>
          <w:color w:val="211E1E"/>
          <w:sz w:val="22"/>
          <w:szCs w:val="22"/>
          <w:lang w:val="fr-CA"/>
        </w:rPr>
        <w:t>)</w:t>
      </w:r>
      <w:r w:rsidR="00C70463" w:rsidRPr="00C505F4">
        <w:rPr>
          <w:bCs/>
          <w:sz w:val="22"/>
          <w:szCs w:val="22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267"/>
      </w:tblGrid>
      <w:tr w:rsidR="00291AE1" w:rsidRPr="00C505F4" w14:paraId="4E258ABD" w14:textId="77777777" w:rsidTr="003F249C">
        <w:tc>
          <w:tcPr>
            <w:tcW w:w="1526" w:type="dxa"/>
          </w:tcPr>
          <w:p w14:paraId="6F50D557" w14:textId="1B68BCF5" w:rsidR="00291AE1" w:rsidRPr="00C505F4" w:rsidRDefault="00291AE1" w:rsidP="00FE6DFA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C505F4">
              <w:rPr>
                <w:rFonts w:ascii="Arial" w:hAnsi="Arial" w:cs="Arial"/>
                <w:b/>
                <w:sz w:val="22"/>
                <w:szCs w:val="22"/>
                <w:lang w:val="fr-CA"/>
              </w:rPr>
              <w:t>Établissement</w:t>
            </w:r>
            <w:ins w:id="0" w:author="Girard,Carl" w:date="2022-03-22T12:04:00Z">
              <w:r w:rsidR="00D10107">
                <w:rPr>
                  <w:rFonts w:ascii="Arial" w:hAnsi="Arial" w:cs="Arial"/>
                  <w:b/>
                  <w:sz w:val="22"/>
                  <w:szCs w:val="22"/>
                  <w:lang w:val="fr-CA"/>
                </w:rPr>
                <w:t> </w:t>
              </w:r>
            </w:ins>
            <w:r w:rsidRPr="00C505F4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9228" w:type="dxa"/>
          </w:tcPr>
          <w:p w14:paraId="0B15608C" w14:textId="4932CCE7" w:rsidR="00291AE1" w:rsidRPr="00C505F4" w:rsidRDefault="00291AE1" w:rsidP="00FE6DFA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11485120" w14:textId="77777777" w:rsidR="00291AE1" w:rsidRPr="00C505F4" w:rsidRDefault="00291AE1" w:rsidP="00FE6DFA">
      <w:pPr>
        <w:spacing w:line="240" w:lineRule="auto"/>
        <w:rPr>
          <w:rFonts w:ascii="Arial" w:hAnsi="Arial" w:cs="Arial"/>
          <w:b/>
          <w:bCs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96"/>
      </w:tblGrid>
      <w:tr w:rsidR="00291AE1" w:rsidRPr="00D10107" w14:paraId="50D9BB32" w14:textId="77777777" w:rsidTr="001940E6">
        <w:tc>
          <w:tcPr>
            <w:tcW w:w="3114" w:type="dxa"/>
          </w:tcPr>
          <w:p w14:paraId="1E5CF1A6" w14:textId="1C25D5E1" w:rsidR="00291AE1" w:rsidRPr="00C505F4" w:rsidRDefault="00291AE1" w:rsidP="00FE6DFA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C505F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Titre de </w:t>
            </w:r>
            <w:r w:rsidR="00126F68" w:rsidRPr="00C505F4">
              <w:rPr>
                <w:rFonts w:ascii="Arial" w:hAnsi="Arial" w:cs="Arial"/>
                <w:b/>
                <w:sz w:val="22"/>
                <w:szCs w:val="22"/>
                <w:lang w:val="fr-CA"/>
              </w:rPr>
              <w:t>la CERC p</w:t>
            </w:r>
            <w:r w:rsidRPr="00C505F4">
              <w:rPr>
                <w:rFonts w:ascii="Arial" w:hAnsi="Arial" w:cs="Arial"/>
                <w:b/>
                <w:sz w:val="22"/>
                <w:szCs w:val="22"/>
                <w:lang w:val="fr-CA"/>
              </w:rPr>
              <w:t>roposée</w:t>
            </w:r>
            <w:ins w:id="1" w:author="Girard,Carl" w:date="2022-03-22T12:04:00Z">
              <w:r w:rsidR="00D10107">
                <w:rPr>
                  <w:rFonts w:ascii="Arial" w:hAnsi="Arial" w:cs="Arial"/>
                  <w:b/>
                  <w:sz w:val="22"/>
                  <w:szCs w:val="22"/>
                  <w:lang w:val="fr-CA"/>
                </w:rPr>
                <w:t> </w:t>
              </w:r>
            </w:ins>
            <w:r w:rsidRPr="00C505F4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6996" w:type="dxa"/>
          </w:tcPr>
          <w:p w14:paraId="6EAF298B" w14:textId="21D8BDCA" w:rsidR="00291AE1" w:rsidRPr="00C505F4" w:rsidRDefault="00291AE1" w:rsidP="00FE6DFA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4BEF5730" w14:textId="77777777" w:rsidR="00291AE1" w:rsidRPr="00C505F4" w:rsidRDefault="00291AE1" w:rsidP="00FE6DFA">
      <w:pPr>
        <w:spacing w:line="240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7D26F5F2" w14:textId="2284997C" w:rsidR="00097A85" w:rsidRPr="00C505F4" w:rsidRDefault="00097A85" w:rsidP="00FE6DFA">
      <w:pPr>
        <w:pStyle w:val="Default"/>
        <w:rPr>
          <w:b/>
          <w:sz w:val="22"/>
          <w:szCs w:val="22"/>
          <w:lang w:val="fr-CA"/>
        </w:rPr>
      </w:pPr>
    </w:p>
    <w:p w14:paraId="15D1BDA3" w14:textId="5E4E7954" w:rsidR="00097A85" w:rsidRPr="00C505F4" w:rsidRDefault="00097A85" w:rsidP="00FE6DFA">
      <w:pPr>
        <w:spacing w:line="240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0391674F" w14:textId="77777777" w:rsidR="00097A85" w:rsidRPr="00C505F4" w:rsidRDefault="00097A85" w:rsidP="00FE6DFA">
      <w:pPr>
        <w:spacing w:line="240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2AE4A078" w14:textId="77777777" w:rsidR="00097A85" w:rsidRPr="00C505F4" w:rsidRDefault="00097A85" w:rsidP="00FE6DFA">
      <w:pPr>
        <w:spacing w:line="240" w:lineRule="auto"/>
        <w:rPr>
          <w:rFonts w:ascii="Arial" w:hAnsi="Arial" w:cs="Arial"/>
          <w:b/>
          <w:sz w:val="22"/>
          <w:szCs w:val="22"/>
          <w:lang w:val="fr-CA"/>
        </w:rPr>
      </w:pPr>
    </w:p>
    <w:sectPr w:rsidR="00097A85" w:rsidRPr="00C505F4" w:rsidSect="00421900">
      <w:headerReference w:type="default" r:id="rId8"/>
      <w:footerReference w:type="default" r:id="rId9"/>
      <w:type w:val="continuous"/>
      <w:pgSz w:w="12240" w:h="15840" w:code="1"/>
      <w:pgMar w:top="1060" w:right="1060" w:bottom="1060" w:left="10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05B84" w14:textId="77777777" w:rsidR="001808A1" w:rsidRDefault="001808A1">
      <w:r>
        <w:separator/>
      </w:r>
    </w:p>
  </w:endnote>
  <w:endnote w:type="continuationSeparator" w:id="0">
    <w:p w14:paraId="7E6306F7" w14:textId="77777777" w:rsidR="001808A1" w:rsidRDefault="001808A1">
      <w:r>
        <w:continuationSeparator/>
      </w:r>
    </w:p>
  </w:endnote>
  <w:endnote w:type="continuationNotice" w:id="1">
    <w:p w14:paraId="38C7DD56" w14:textId="77777777" w:rsidR="001808A1" w:rsidRDefault="001808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4031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83AFA" w14:textId="1212596D" w:rsidR="00D2263A" w:rsidRDefault="00D226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5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E00EAB" w14:textId="4B0E29D9" w:rsidR="001808A1" w:rsidRDefault="001808A1" w:rsidP="0022013F">
    <w:pPr>
      <w:pStyle w:val="CM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7AEBB" w14:textId="77777777" w:rsidR="001808A1" w:rsidRDefault="001808A1">
      <w:r>
        <w:separator/>
      </w:r>
    </w:p>
  </w:footnote>
  <w:footnote w:type="continuationSeparator" w:id="0">
    <w:p w14:paraId="19EBE5C7" w14:textId="77777777" w:rsidR="001808A1" w:rsidRDefault="001808A1">
      <w:r>
        <w:continuationSeparator/>
      </w:r>
    </w:p>
  </w:footnote>
  <w:footnote w:type="continuationNotice" w:id="1">
    <w:p w14:paraId="26159B94" w14:textId="77777777" w:rsidR="001808A1" w:rsidRDefault="001808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7489" w14:textId="27C84B7E" w:rsidR="001808A1" w:rsidRPr="0089547A" w:rsidRDefault="00126F68" w:rsidP="00EA0BB5">
    <w:pPr>
      <w:pStyle w:val="Header"/>
      <w:rPr>
        <w:rFonts w:ascii="Arial" w:hAnsi="Arial" w:cs="Arial"/>
        <w:lang w:val="fr-CA"/>
      </w:rPr>
    </w:pPr>
    <w:r>
      <w:rPr>
        <w:rFonts w:ascii="Arial" w:hAnsi="Arial" w:cs="Arial"/>
        <w:sz w:val="16"/>
        <w:lang w:val="fr-FR"/>
      </w:rPr>
      <w:t>CHAIRES D’EXCELLENCE EN RECHERCHE DU CANADA</w:t>
    </w:r>
    <w:r w:rsidR="0089547A" w:rsidRPr="0003090F">
      <w:rPr>
        <w:rFonts w:ascii="Arial" w:hAnsi="Arial" w:cs="Arial"/>
        <w:sz w:val="14"/>
        <w:lang w:val="fr-FR"/>
      </w:rPr>
      <w:tab/>
    </w:r>
    <w:r w:rsidR="001808A1" w:rsidRPr="0089547A">
      <w:rPr>
        <w:rFonts w:ascii="Arial" w:hAnsi="Arial" w:cs="Arial"/>
        <w:sz w:val="14"/>
        <w:lang w:val="fr-CA"/>
      </w:rPr>
      <w:tab/>
      <w:t xml:space="preserve"> </w:t>
    </w:r>
    <w:r w:rsidR="001808A1">
      <w:rPr>
        <w:rFonts w:ascii="Arial" w:hAnsi="Arial" w:cs="Arial"/>
        <w:noProof/>
        <w:lang w:eastAsia="en-CA"/>
      </w:rPr>
      <w:drawing>
        <wp:inline distT="0" distB="0" distL="0" distR="0" wp14:anchorId="32CB748D" wp14:editId="32CB748E">
          <wp:extent cx="1946564" cy="198767"/>
          <wp:effectExtent l="0" t="0" r="0" b="0"/>
          <wp:docPr id="1" name="Picture 1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678" cy="19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B748A" w14:textId="77777777" w:rsidR="001808A1" w:rsidRPr="0089547A" w:rsidRDefault="001808A1">
    <w:pPr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6533"/>
    <w:multiLevelType w:val="multilevel"/>
    <w:tmpl w:val="2EAE37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5DA058D"/>
    <w:multiLevelType w:val="hybridMultilevel"/>
    <w:tmpl w:val="5D260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44D5"/>
    <w:multiLevelType w:val="hybridMultilevel"/>
    <w:tmpl w:val="9C1EA8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7DBB"/>
    <w:multiLevelType w:val="hybridMultilevel"/>
    <w:tmpl w:val="A090213E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7115"/>
    <w:multiLevelType w:val="hybridMultilevel"/>
    <w:tmpl w:val="9B0211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B87192"/>
    <w:multiLevelType w:val="hybridMultilevel"/>
    <w:tmpl w:val="7482412E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4539C"/>
    <w:multiLevelType w:val="hybridMultilevel"/>
    <w:tmpl w:val="AD307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E6F71"/>
    <w:multiLevelType w:val="hybridMultilevel"/>
    <w:tmpl w:val="7CDEE174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B2604"/>
    <w:multiLevelType w:val="multilevel"/>
    <w:tmpl w:val="4336D1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81FDA"/>
    <w:multiLevelType w:val="hybridMultilevel"/>
    <w:tmpl w:val="621069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6598B"/>
    <w:multiLevelType w:val="hybridMultilevel"/>
    <w:tmpl w:val="702A8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45A77"/>
    <w:multiLevelType w:val="hybridMultilevel"/>
    <w:tmpl w:val="2CF4E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03EC4"/>
    <w:multiLevelType w:val="hybridMultilevel"/>
    <w:tmpl w:val="56849C38"/>
    <w:lvl w:ilvl="0" w:tplc="684A7E4A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7" w15:restartNumberingAfterBreak="0">
    <w:nsid w:val="63CD7C11"/>
    <w:multiLevelType w:val="hybridMultilevel"/>
    <w:tmpl w:val="02CEFD5C"/>
    <w:lvl w:ilvl="0" w:tplc="32DA41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D0812"/>
    <w:multiLevelType w:val="hybridMultilevel"/>
    <w:tmpl w:val="ADAE97DA"/>
    <w:lvl w:ilvl="0" w:tplc="E96EA56C">
      <w:start w:val="1"/>
      <w:numFmt w:val="bullet"/>
      <w:lvlText w:val="-"/>
      <w:lvlJc w:val="left"/>
      <w:pPr>
        <w:ind w:left="720" w:hanging="360"/>
      </w:pPr>
      <w:rPr>
        <w:rFonts w:ascii="Garamond" w:eastAsia="Gill Sans MT" w:hAnsi="Garamond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D1146"/>
    <w:multiLevelType w:val="hybridMultilevel"/>
    <w:tmpl w:val="B2B2F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B0B29"/>
    <w:multiLevelType w:val="hybridMultilevel"/>
    <w:tmpl w:val="40402F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7A5B4A"/>
    <w:multiLevelType w:val="hybridMultilevel"/>
    <w:tmpl w:val="CACEC9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"/>
  </w:num>
  <w:num w:numId="5">
    <w:abstractNumId w:val="18"/>
  </w:num>
  <w:num w:numId="6">
    <w:abstractNumId w:val="9"/>
  </w:num>
  <w:num w:numId="7">
    <w:abstractNumId w:val="7"/>
  </w:num>
  <w:num w:numId="8">
    <w:abstractNumId w:val="1"/>
  </w:num>
  <w:num w:numId="9">
    <w:abstractNumId w:val="15"/>
  </w:num>
  <w:num w:numId="10">
    <w:abstractNumId w:val="6"/>
  </w:num>
  <w:num w:numId="11">
    <w:abstractNumId w:val="3"/>
  </w:num>
  <w:num w:numId="12">
    <w:abstractNumId w:val="4"/>
  </w:num>
  <w:num w:numId="13">
    <w:abstractNumId w:val="21"/>
  </w:num>
  <w:num w:numId="14">
    <w:abstractNumId w:val="5"/>
  </w:num>
  <w:num w:numId="15">
    <w:abstractNumId w:val="16"/>
  </w:num>
  <w:num w:numId="16">
    <w:abstractNumId w:val="10"/>
  </w:num>
  <w:num w:numId="17">
    <w:abstractNumId w:val="20"/>
  </w:num>
  <w:num w:numId="18">
    <w:abstractNumId w:val="13"/>
  </w:num>
  <w:num w:numId="19">
    <w:abstractNumId w:val="11"/>
  </w:num>
  <w:num w:numId="20">
    <w:abstractNumId w:val="12"/>
  </w:num>
  <w:num w:numId="21">
    <w:abstractNumId w:val="19"/>
  </w:num>
  <w:num w:numId="22">
    <w:abstractNumId w:val="1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irard,Carl">
    <w15:presenceInfo w15:providerId="AD" w15:userId="S::Carl.Girard@SSHRC-CRSH.GC.CA::964e0691-7c96-4662-a7f5-471efb5f0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E7"/>
    <w:rsid w:val="0000016E"/>
    <w:rsid w:val="00000A2A"/>
    <w:rsid w:val="000060A4"/>
    <w:rsid w:val="00007176"/>
    <w:rsid w:val="00007BE2"/>
    <w:rsid w:val="000106EC"/>
    <w:rsid w:val="00013BA8"/>
    <w:rsid w:val="00015008"/>
    <w:rsid w:val="0001672C"/>
    <w:rsid w:val="0001787D"/>
    <w:rsid w:val="00020A35"/>
    <w:rsid w:val="000211D4"/>
    <w:rsid w:val="0002244A"/>
    <w:rsid w:val="0002364A"/>
    <w:rsid w:val="000260CE"/>
    <w:rsid w:val="00026962"/>
    <w:rsid w:val="00026AB8"/>
    <w:rsid w:val="000271BC"/>
    <w:rsid w:val="000306C3"/>
    <w:rsid w:val="000311DE"/>
    <w:rsid w:val="00032123"/>
    <w:rsid w:val="00033D9B"/>
    <w:rsid w:val="00034D83"/>
    <w:rsid w:val="00035B57"/>
    <w:rsid w:val="000375F4"/>
    <w:rsid w:val="00037CFD"/>
    <w:rsid w:val="00040AE7"/>
    <w:rsid w:val="00041082"/>
    <w:rsid w:val="00041243"/>
    <w:rsid w:val="000449A6"/>
    <w:rsid w:val="0004550B"/>
    <w:rsid w:val="000458A7"/>
    <w:rsid w:val="0004637F"/>
    <w:rsid w:val="00051D81"/>
    <w:rsid w:val="0005224C"/>
    <w:rsid w:val="000522B3"/>
    <w:rsid w:val="000526C8"/>
    <w:rsid w:val="00053288"/>
    <w:rsid w:val="0005554D"/>
    <w:rsid w:val="000573A5"/>
    <w:rsid w:val="00061236"/>
    <w:rsid w:val="00061D0B"/>
    <w:rsid w:val="00063403"/>
    <w:rsid w:val="0006351A"/>
    <w:rsid w:val="0006626B"/>
    <w:rsid w:val="00066BD1"/>
    <w:rsid w:val="0007112A"/>
    <w:rsid w:val="00071231"/>
    <w:rsid w:val="000724C6"/>
    <w:rsid w:val="00072924"/>
    <w:rsid w:val="000731F7"/>
    <w:rsid w:val="00073F48"/>
    <w:rsid w:val="00075187"/>
    <w:rsid w:val="00075E95"/>
    <w:rsid w:val="00076BA0"/>
    <w:rsid w:val="00077095"/>
    <w:rsid w:val="00080290"/>
    <w:rsid w:val="00081374"/>
    <w:rsid w:val="000818B4"/>
    <w:rsid w:val="00082AD3"/>
    <w:rsid w:val="000844E2"/>
    <w:rsid w:val="000846CB"/>
    <w:rsid w:val="000848CC"/>
    <w:rsid w:val="000852AD"/>
    <w:rsid w:val="00085BD9"/>
    <w:rsid w:val="00086814"/>
    <w:rsid w:val="00087F19"/>
    <w:rsid w:val="00090138"/>
    <w:rsid w:val="0009340D"/>
    <w:rsid w:val="0009512A"/>
    <w:rsid w:val="00095876"/>
    <w:rsid w:val="00097A85"/>
    <w:rsid w:val="000A0311"/>
    <w:rsid w:val="000A1951"/>
    <w:rsid w:val="000A2EAF"/>
    <w:rsid w:val="000A4870"/>
    <w:rsid w:val="000A48D6"/>
    <w:rsid w:val="000A5230"/>
    <w:rsid w:val="000A5973"/>
    <w:rsid w:val="000A65D5"/>
    <w:rsid w:val="000B05B0"/>
    <w:rsid w:val="000B0E4C"/>
    <w:rsid w:val="000B0E8E"/>
    <w:rsid w:val="000B21C7"/>
    <w:rsid w:val="000B2B35"/>
    <w:rsid w:val="000B3F1A"/>
    <w:rsid w:val="000C143A"/>
    <w:rsid w:val="000C2392"/>
    <w:rsid w:val="000C2A7E"/>
    <w:rsid w:val="000C4BAF"/>
    <w:rsid w:val="000C765A"/>
    <w:rsid w:val="000D054F"/>
    <w:rsid w:val="000D1EE0"/>
    <w:rsid w:val="000D276E"/>
    <w:rsid w:val="000D400C"/>
    <w:rsid w:val="000D401E"/>
    <w:rsid w:val="000D4523"/>
    <w:rsid w:val="000D4A95"/>
    <w:rsid w:val="000D6555"/>
    <w:rsid w:val="000E04E0"/>
    <w:rsid w:val="000E0A21"/>
    <w:rsid w:val="000E0FD4"/>
    <w:rsid w:val="000E2019"/>
    <w:rsid w:val="000E258C"/>
    <w:rsid w:val="000E4388"/>
    <w:rsid w:val="000E48DE"/>
    <w:rsid w:val="000E6A91"/>
    <w:rsid w:val="000E77BE"/>
    <w:rsid w:val="000F06BE"/>
    <w:rsid w:val="000F09E8"/>
    <w:rsid w:val="000F209B"/>
    <w:rsid w:val="000F2E5D"/>
    <w:rsid w:val="000F3036"/>
    <w:rsid w:val="000F3110"/>
    <w:rsid w:val="000F3A98"/>
    <w:rsid w:val="000F46DA"/>
    <w:rsid w:val="000F4A25"/>
    <w:rsid w:val="000F4B1A"/>
    <w:rsid w:val="000F5606"/>
    <w:rsid w:val="000F7A3C"/>
    <w:rsid w:val="0010023F"/>
    <w:rsid w:val="00101D1D"/>
    <w:rsid w:val="001023AC"/>
    <w:rsid w:val="00112A74"/>
    <w:rsid w:val="0011486C"/>
    <w:rsid w:val="00114BCA"/>
    <w:rsid w:val="00114EEE"/>
    <w:rsid w:val="001153AB"/>
    <w:rsid w:val="001162D5"/>
    <w:rsid w:val="001174D8"/>
    <w:rsid w:val="0011771A"/>
    <w:rsid w:val="00122172"/>
    <w:rsid w:val="001222F0"/>
    <w:rsid w:val="0012392C"/>
    <w:rsid w:val="00123A01"/>
    <w:rsid w:val="0012452D"/>
    <w:rsid w:val="00125D94"/>
    <w:rsid w:val="00125E33"/>
    <w:rsid w:val="00126AB0"/>
    <w:rsid w:val="00126F68"/>
    <w:rsid w:val="0013049C"/>
    <w:rsid w:val="00130C5C"/>
    <w:rsid w:val="00131BB6"/>
    <w:rsid w:val="0013282B"/>
    <w:rsid w:val="00132FD0"/>
    <w:rsid w:val="00133D1C"/>
    <w:rsid w:val="00134095"/>
    <w:rsid w:val="00135497"/>
    <w:rsid w:val="0013558C"/>
    <w:rsid w:val="00137C6F"/>
    <w:rsid w:val="00137F06"/>
    <w:rsid w:val="001442A6"/>
    <w:rsid w:val="001457E1"/>
    <w:rsid w:val="00150E8B"/>
    <w:rsid w:val="00151BB1"/>
    <w:rsid w:val="00152B6A"/>
    <w:rsid w:val="00152CD7"/>
    <w:rsid w:val="00154066"/>
    <w:rsid w:val="00156FEE"/>
    <w:rsid w:val="001572C2"/>
    <w:rsid w:val="00157DFD"/>
    <w:rsid w:val="0016137C"/>
    <w:rsid w:val="0016381E"/>
    <w:rsid w:val="00164474"/>
    <w:rsid w:val="0016510E"/>
    <w:rsid w:val="00167E77"/>
    <w:rsid w:val="0017042D"/>
    <w:rsid w:val="001705B7"/>
    <w:rsid w:val="00170911"/>
    <w:rsid w:val="001711EB"/>
    <w:rsid w:val="00171413"/>
    <w:rsid w:val="001715B7"/>
    <w:rsid w:val="001719F4"/>
    <w:rsid w:val="00172CC4"/>
    <w:rsid w:val="001808A1"/>
    <w:rsid w:val="00181DA4"/>
    <w:rsid w:val="00181E01"/>
    <w:rsid w:val="001824A3"/>
    <w:rsid w:val="00182E19"/>
    <w:rsid w:val="00183604"/>
    <w:rsid w:val="001836E3"/>
    <w:rsid w:val="001849A0"/>
    <w:rsid w:val="001933B9"/>
    <w:rsid w:val="001933C7"/>
    <w:rsid w:val="001940E6"/>
    <w:rsid w:val="001949D7"/>
    <w:rsid w:val="00194DAB"/>
    <w:rsid w:val="001952B9"/>
    <w:rsid w:val="001956D2"/>
    <w:rsid w:val="00196E93"/>
    <w:rsid w:val="00196EB6"/>
    <w:rsid w:val="0019732B"/>
    <w:rsid w:val="001A3A00"/>
    <w:rsid w:val="001A5B99"/>
    <w:rsid w:val="001A722B"/>
    <w:rsid w:val="001B049B"/>
    <w:rsid w:val="001B1F8E"/>
    <w:rsid w:val="001B315E"/>
    <w:rsid w:val="001B395F"/>
    <w:rsid w:val="001B46C3"/>
    <w:rsid w:val="001B5410"/>
    <w:rsid w:val="001B5DD9"/>
    <w:rsid w:val="001B68DD"/>
    <w:rsid w:val="001B6D35"/>
    <w:rsid w:val="001B6F1D"/>
    <w:rsid w:val="001B6F4C"/>
    <w:rsid w:val="001B7AFA"/>
    <w:rsid w:val="001C1052"/>
    <w:rsid w:val="001C132E"/>
    <w:rsid w:val="001C262F"/>
    <w:rsid w:val="001C3461"/>
    <w:rsid w:val="001C4197"/>
    <w:rsid w:val="001C52EB"/>
    <w:rsid w:val="001C7B80"/>
    <w:rsid w:val="001D0D4C"/>
    <w:rsid w:val="001D14B4"/>
    <w:rsid w:val="001D25E8"/>
    <w:rsid w:val="001D30AA"/>
    <w:rsid w:val="001D3F9E"/>
    <w:rsid w:val="001D4930"/>
    <w:rsid w:val="001D6459"/>
    <w:rsid w:val="001D6F7B"/>
    <w:rsid w:val="001D73EA"/>
    <w:rsid w:val="001E0877"/>
    <w:rsid w:val="001E0D7A"/>
    <w:rsid w:val="001E1E87"/>
    <w:rsid w:val="001E20F0"/>
    <w:rsid w:val="001E2266"/>
    <w:rsid w:val="001E46BF"/>
    <w:rsid w:val="001E5993"/>
    <w:rsid w:val="001E69DC"/>
    <w:rsid w:val="001E7B49"/>
    <w:rsid w:val="001E7D53"/>
    <w:rsid w:val="001F0763"/>
    <w:rsid w:val="001F1287"/>
    <w:rsid w:val="001F3B62"/>
    <w:rsid w:val="001F461E"/>
    <w:rsid w:val="001F4AB7"/>
    <w:rsid w:val="001F5379"/>
    <w:rsid w:val="001F5BF0"/>
    <w:rsid w:val="002012F7"/>
    <w:rsid w:val="00201DF6"/>
    <w:rsid w:val="00202CAD"/>
    <w:rsid w:val="00203B15"/>
    <w:rsid w:val="002044A8"/>
    <w:rsid w:val="00205586"/>
    <w:rsid w:val="00206BBA"/>
    <w:rsid w:val="00207E79"/>
    <w:rsid w:val="00210D10"/>
    <w:rsid w:val="0021128A"/>
    <w:rsid w:val="002115D0"/>
    <w:rsid w:val="00212B32"/>
    <w:rsid w:val="00213F22"/>
    <w:rsid w:val="00215AE5"/>
    <w:rsid w:val="00215D56"/>
    <w:rsid w:val="00216E6C"/>
    <w:rsid w:val="0021741B"/>
    <w:rsid w:val="00217919"/>
    <w:rsid w:val="00217D5F"/>
    <w:rsid w:val="0022013F"/>
    <w:rsid w:val="002203A3"/>
    <w:rsid w:val="00221557"/>
    <w:rsid w:val="00221881"/>
    <w:rsid w:val="002277E7"/>
    <w:rsid w:val="00227A6C"/>
    <w:rsid w:val="002317E8"/>
    <w:rsid w:val="00231A88"/>
    <w:rsid w:val="0023311A"/>
    <w:rsid w:val="00236155"/>
    <w:rsid w:val="00237DBA"/>
    <w:rsid w:val="002402E9"/>
    <w:rsid w:val="00240D1C"/>
    <w:rsid w:val="00240DB4"/>
    <w:rsid w:val="002417CA"/>
    <w:rsid w:val="00241B0A"/>
    <w:rsid w:val="0024563E"/>
    <w:rsid w:val="002467AC"/>
    <w:rsid w:val="00247FDB"/>
    <w:rsid w:val="002500B0"/>
    <w:rsid w:val="00250179"/>
    <w:rsid w:val="002527EB"/>
    <w:rsid w:val="00253DBD"/>
    <w:rsid w:val="00253E7B"/>
    <w:rsid w:val="00254B8C"/>
    <w:rsid w:val="002553B3"/>
    <w:rsid w:val="002565B2"/>
    <w:rsid w:val="00263C31"/>
    <w:rsid w:val="00263E40"/>
    <w:rsid w:val="0026556F"/>
    <w:rsid w:val="002666D3"/>
    <w:rsid w:val="00266AF2"/>
    <w:rsid w:val="00266AF8"/>
    <w:rsid w:val="00266B35"/>
    <w:rsid w:val="0026713C"/>
    <w:rsid w:val="00267305"/>
    <w:rsid w:val="002719E5"/>
    <w:rsid w:val="00273532"/>
    <w:rsid w:val="00274DD9"/>
    <w:rsid w:val="002755CA"/>
    <w:rsid w:val="0027679B"/>
    <w:rsid w:val="0028034F"/>
    <w:rsid w:val="00281063"/>
    <w:rsid w:val="00282963"/>
    <w:rsid w:val="00283D95"/>
    <w:rsid w:val="002863F8"/>
    <w:rsid w:val="00287B4F"/>
    <w:rsid w:val="002911E0"/>
    <w:rsid w:val="00291AE1"/>
    <w:rsid w:val="00291B27"/>
    <w:rsid w:val="00291D34"/>
    <w:rsid w:val="002A2899"/>
    <w:rsid w:val="002A4BC6"/>
    <w:rsid w:val="002A5A0C"/>
    <w:rsid w:val="002A5D4E"/>
    <w:rsid w:val="002A6908"/>
    <w:rsid w:val="002B0131"/>
    <w:rsid w:val="002B34EC"/>
    <w:rsid w:val="002B4899"/>
    <w:rsid w:val="002B68D2"/>
    <w:rsid w:val="002B7A59"/>
    <w:rsid w:val="002C1D51"/>
    <w:rsid w:val="002C23BA"/>
    <w:rsid w:val="002C4170"/>
    <w:rsid w:val="002C56F6"/>
    <w:rsid w:val="002C6573"/>
    <w:rsid w:val="002C7386"/>
    <w:rsid w:val="002C754B"/>
    <w:rsid w:val="002D00BE"/>
    <w:rsid w:val="002D2E72"/>
    <w:rsid w:val="002D32EE"/>
    <w:rsid w:val="002D365B"/>
    <w:rsid w:val="002D78B7"/>
    <w:rsid w:val="002E4B1F"/>
    <w:rsid w:val="002E5196"/>
    <w:rsid w:val="002E51AC"/>
    <w:rsid w:val="002E5EAC"/>
    <w:rsid w:val="002E7F04"/>
    <w:rsid w:val="002F2917"/>
    <w:rsid w:val="002F2D3E"/>
    <w:rsid w:val="002F327D"/>
    <w:rsid w:val="002F49EE"/>
    <w:rsid w:val="002F7960"/>
    <w:rsid w:val="00300ADB"/>
    <w:rsid w:val="003024CE"/>
    <w:rsid w:val="003029DF"/>
    <w:rsid w:val="00305276"/>
    <w:rsid w:val="00311523"/>
    <w:rsid w:val="00314228"/>
    <w:rsid w:val="0031545F"/>
    <w:rsid w:val="00320366"/>
    <w:rsid w:val="00321EB9"/>
    <w:rsid w:val="00323FD6"/>
    <w:rsid w:val="0032491B"/>
    <w:rsid w:val="0032750E"/>
    <w:rsid w:val="00327E67"/>
    <w:rsid w:val="0033197A"/>
    <w:rsid w:val="00332409"/>
    <w:rsid w:val="00332C39"/>
    <w:rsid w:val="00333B97"/>
    <w:rsid w:val="003361C0"/>
    <w:rsid w:val="003363AA"/>
    <w:rsid w:val="00336AA3"/>
    <w:rsid w:val="00340467"/>
    <w:rsid w:val="00342CEB"/>
    <w:rsid w:val="00343C02"/>
    <w:rsid w:val="00345195"/>
    <w:rsid w:val="00347DB2"/>
    <w:rsid w:val="0035048D"/>
    <w:rsid w:val="00350E67"/>
    <w:rsid w:val="00351149"/>
    <w:rsid w:val="0035120B"/>
    <w:rsid w:val="003541D6"/>
    <w:rsid w:val="00354F6F"/>
    <w:rsid w:val="00355652"/>
    <w:rsid w:val="00355B16"/>
    <w:rsid w:val="003600FD"/>
    <w:rsid w:val="00360B4F"/>
    <w:rsid w:val="003620CB"/>
    <w:rsid w:val="00362AF8"/>
    <w:rsid w:val="00363599"/>
    <w:rsid w:val="0036421A"/>
    <w:rsid w:val="003647C5"/>
    <w:rsid w:val="00367BA2"/>
    <w:rsid w:val="00367E5C"/>
    <w:rsid w:val="003702B6"/>
    <w:rsid w:val="0037171E"/>
    <w:rsid w:val="00371BA9"/>
    <w:rsid w:val="00373944"/>
    <w:rsid w:val="00374A3E"/>
    <w:rsid w:val="003760C0"/>
    <w:rsid w:val="00377675"/>
    <w:rsid w:val="00380B8F"/>
    <w:rsid w:val="00380E0E"/>
    <w:rsid w:val="00382A94"/>
    <w:rsid w:val="003857D9"/>
    <w:rsid w:val="00386300"/>
    <w:rsid w:val="00386E49"/>
    <w:rsid w:val="00387FF4"/>
    <w:rsid w:val="00390820"/>
    <w:rsid w:val="00390B56"/>
    <w:rsid w:val="0039394E"/>
    <w:rsid w:val="00393AB5"/>
    <w:rsid w:val="003944BB"/>
    <w:rsid w:val="003946E2"/>
    <w:rsid w:val="0039472B"/>
    <w:rsid w:val="0039506F"/>
    <w:rsid w:val="0039515E"/>
    <w:rsid w:val="003965E9"/>
    <w:rsid w:val="00396862"/>
    <w:rsid w:val="003A0C19"/>
    <w:rsid w:val="003A1ECF"/>
    <w:rsid w:val="003A46B6"/>
    <w:rsid w:val="003A4C4C"/>
    <w:rsid w:val="003A4C9A"/>
    <w:rsid w:val="003A4E23"/>
    <w:rsid w:val="003A506A"/>
    <w:rsid w:val="003A706A"/>
    <w:rsid w:val="003B14C6"/>
    <w:rsid w:val="003B1AB0"/>
    <w:rsid w:val="003B248D"/>
    <w:rsid w:val="003B2BAD"/>
    <w:rsid w:val="003B3BC4"/>
    <w:rsid w:val="003B3D3B"/>
    <w:rsid w:val="003B3E48"/>
    <w:rsid w:val="003B5629"/>
    <w:rsid w:val="003B5922"/>
    <w:rsid w:val="003B658A"/>
    <w:rsid w:val="003B7256"/>
    <w:rsid w:val="003C3C56"/>
    <w:rsid w:val="003C5399"/>
    <w:rsid w:val="003C5520"/>
    <w:rsid w:val="003D1FA7"/>
    <w:rsid w:val="003D2782"/>
    <w:rsid w:val="003D2934"/>
    <w:rsid w:val="003D2FC6"/>
    <w:rsid w:val="003D3374"/>
    <w:rsid w:val="003D3505"/>
    <w:rsid w:val="003D3734"/>
    <w:rsid w:val="003D3B4C"/>
    <w:rsid w:val="003D5318"/>
    <w:rsid w:val="003D68EB"/>
    <w:rsid w:val="003E28C5"/>
    <w:rsid w:val="003E2A25"/>
    <w:rsid w:val="003E392A"/>
    <w:rsid w:val="003E43B0"/>
    <w:rsid w:val="003E4FCC"/>
    <w:rsid w:val="003E5C40"/>
    <w:rsid w:val="003F13E7"/>
    <w:rsid w:val="003F2325"/>
    <w:rsid w:val="003F3BE1"/>
    <w:rsid w:val="003F5C9C"/>
    <w:rsid w:val="003F6109"/>
    <w:rsid w:val="003F6794"/>
    <w:rsid w:val="003F6E1E"/>
    <w:rsid w:val="003F71A9"/>
    <w:rsid w:val="003F7335"/>
    <w:rsid w:val="00401AB4"/>
    <w:rsid w:val="00402CCE"/>
    <w:rsid w:val="00404E69"/>
    <w:rsid w:val="00405BFD"/>
    <w:rsid w:val="00406670"/>
    <w:rsid w:val="00410539"/>
    <w:rsid w:val="00410FB0"/>
    <w:rsid w:val="00411F9A"/>
    <w:rsid w:val="0041200D"/>
    <w:rsid w:val="00412A34"/>
    <w:rsid w:val="00413358"/>
    <w:rsid w:val="00420433"/>
    <w:rsid w:val="00420FC8"/>
    <w:rsid w:val="00421900"/>
    <w:rsid w:val="004221DD"/>
    <w:rsid w:val="004227C6"/>
    <w:rsid w:val="004249D2"/>
    <w:rsid w:val="0042582B"/>
    <w:rsid w:val="00425C63"/>
    <w:rsid w:val="00425FC4"/>
    <w:rsid w:val="004271D6"/>
    <w:rsid w:val="00430247"/>
    <w:rsid w:val="00430630"/>
    <w:rsid w:val="00432573"/>
    <w:rsid w:val="00432D44"/>
    <w:rsid w:val="004357CA"/>
    <w:rsid w:val="00436663"/>
    <w:rsid w:val="0044087A"/>
    <w:rsid w:val="00441725"/>
    <w:rsid w:val="0044229D"/>
    <w:rsid w:val="00443A21"/>
    <w:rsid w:val="004442DA"/>
    <w:rsid w:val="0044586F"/>
    <w:rsid w:val="0044779B"/>
    <w:rsid w:val="00453CA0"/>
    <w:rsid w:val="004556F1"/>
    <w:rsid w:val="00456A45"/>
    <w:rsid w:val="004573EE"/>
    <w:rsid w:val="00460549"/>
    <w:rsid w:val="004610FC"/>
    <w:rsid w:val="0046135D"/>
    <w:rsid w:val="004628B8"/>
    <w:rsid w:val="00463C18"/>
    <w:rsid w:val="00464625"/>
    <w:rsid w:val="004653B9"/>
    <w:rsid w:val="00465D1A"/>
    <w:rsid w:val="004669F3"/>
    <w:rsid w:val="0046701B"/>
    <w:rsid w:val="004738B1"/>
    <w:rsid w:val="00473CAE"/>
    <w:rsid w:val="0047434A"/>
    <w:rsid w:val="00474BC2"/>
    <w:rsid w:val="004752FD"/>
    <w:rsid w:val="0047558A"/>
    <w:rsid w:val="00476B5C"/>
    <w:rsid w:val="00477B46"/>
    <w:rsid w:val="00477D42"/>
    <w:rsid w:val="0048039C"/>
    <w:rsid w:val="004806B1"/>
    <w:rsid w:val="00480A70"/>
    <w:rsid w:val="00480D7C"/>
    <w:rsid w:val="00481243"/>
    <w:rsid w:val="004814F9"/>
    <w:rsid w:val="00483EF4"/>
    <w:rsid w:val="004858A6"/>
    <w:rsid w:val="00487A67"/>
    <w:rsid w:val="00490279"/>
    <w:rsid w:val="0049378B"/>
    <w:rsid w:val="00493E48"/>
    <w:rsid w:val="0049530A"/>
    <w:rsid w:val="00495701"/>
    <w:rsid w:val="004A02FE"/>
    <w:rsid w:val="004A0CA3"/>
    <w:rsid w:val="004A10DE"/>
    <w:rsid w:val="004A1D00"/>
    <w:rsid w:val="004A23EC"/>
    <w:rsid w:val="004A2962"/>
    <w:rsid w:val="004A31AE"/>
    <w:rsid w:val="004A49E9"/>
    <w:rsid w:val="004A6583"/>
    <w:rsid w:val="004A6CCB"/>
    <w:rsid w:val="004A7E98"/>
    <w:rsid w:val="004B074D"/>
    <w:rsid w:val="004B0939"/>
    <w:rsid w:val="004B0DEB"/>
    <w:rsid w:val="004B18E4"/>
    <w:rsid w:val="004B29F0"/>
    <w:rsid w:val="004B361C"/>
    <w:rsid w:val="004B403A"/>
    <w:rsid w:val="004B5217"/>
    <w:rsid w:val="004B788C"/>
    <w:rsid w:val="004C2CCE"/>
    <w:rsid w:val="004C425F"/>
    <w:rsid w:val="004C4841"/>
    <w:rsid w:val="004C549C"/>
    <w:rsid w:val="004C59D8"/>
    <w:rsid w:val="004C6265"/>
    <w:rsid w:val="004D0B51"/>
    <w:rsid w:val="004D23EA"/>
    <w:rsid w:val="004D282B"/>
    <w:rsid w:val="004D2E4A"/>
    <w:rsid w:val="004D3425"/>
    <w:rsid w:val="004D42D0"/>
    <w:rsid w:val="004D6583"/>
    <w:rsid w:val="004E099F"/>
    <w:rsid w:val="004E3C36"/>
    <w:rsid w:val="004E4CEA"/>
    <w:rsid w:val="004E6B35"/>
    <w:rsid w:val="004E6F73"/>
    <w:rsid w:val="004F055C"/>
    <w:rsid w:val="004F093F"/>
    <w:rsid w:val="004F165B"/>
    <w:rsid w:val="004F29D7"/>
    <w:rsid w:val="004F3CB9"/>
    <w:rsid w:val="004F4074"/>
    <w:rsid w:val="004F4F6A"/>
    <w:rsid w:val="004F5DCA"/>
    <w:rsid w:val="004F5FE6"/>
    <w:rsid w:val="004F6DDF"/>
    <w:rsid w:val="00502520"/>
    <w:rsid w:val="005039CA"/>
    <w:rsid w:val="00505FC6"/>
    <w:rsid w:val="005060B2"/>
    <w:rsid w:val="005071DD"/>
    <w:rsid w:val="00507FA2"/>
    <w:rsid w:val="00511E1C"/>
    <w:rsid w:val="005120AC"/>
    <w:rsid w:val="005123D2"/>
    <w:rsid w:val="00512B3F"/>
    <w:rsid w:val="0051339A"/>
    <w:rsid w:val="0051440B"/>
    <w:rsid w:val="00517EC1"/>
    <w:rsid w:val="005222D0"/>
    <w:rsid w:val="00524295"/>
    <w:rsid w:val="0052490F"/>
    <w:rsid w:val="005253C8"/>
    <w:rsid w:val="00525750"/>
    <w:rsid w:val="00525B50"/>
    <w:rsid w:val="00527A96"/>
    <w:rsid w:val="005310F2"/>
    <w:rsid w:val="00531641"/>
    <w:rsid w:val="005339EF"/>
    <w:rsid w:val="00534AC2"/>
    <w:rsid w:val="00540AAC"/>
    <w:rsid w:val="00540DD5"/>
    <w:rsid w:val="00541665"/>
    <w:rsid w:val="005429BB"/>
    <w:rsid w:val="00542B01"/>
    <w:rsid w:val="00543408"/>
    <w:rsid w:val="00543AA8"/>
    <w:rsid w:val="0054531B"/>
    <w:rsid w:val="00545B7F"/>
    <w:rsid w:val="00545BCE"/>
    <w:rsid w:val="00547335"/>
    <w:rsid w:val="00550FFC"/>
    <w:rsid w:val="005514ED"/>
    <w:rsid w:val="00551616"/>
    <w:rsid w:val="005543E5"/>
    <w:rsid w:val="005543FB"/>
    <w:rsid w:val="00557CCA"/>
    <w:rsid w:val="0056038D"/>
    <w:rsid w:val="00560FBB"/>
    <w:rsid w:val="00562555"/>
    <w:rsid w:val="005629DE"/>
    <w:rsid w:val="00562F84"/>
    <w:rsid w:val="005636E2"/>
    <w:rsid w:val="00564A92"/>
    <w:rsid w:val="005651E7"/>
    <w:rsid w:val="00567C37"/>
    <w:rsid w:val="0057024C"/>
    <w:rsid w:val="00573E07"/>
    <w:rsid w:val="00576119"/>
    <w:rsid w:val="00583DE1"/>
    <w:rsid w:val="00585001"/>
    <w:rsid w:val="005878E5"/>
    <w:rsid w:val="005879FC"/>
    <w:rsid w:val="00591CF1"/>
    <w:rsid w:val="0059301A"/>
    <w:rsid w:val="00593F91"/>
    <w:rsid w:val="00595564"/>
    <w:rsid w:val="00597503"/>
    <w:rsid w:val="005A2410"/>
    <w:rsid w:val="005A4409"/>
    <w:rsid w:val="005A659D"/>
    <w:rsid w:val="005A7392"/>
    <w:rsid w:val="005B25F2"/>
    <w:rsid w:val="005B2D03"/>
    <w:rsid w:val="005B2D6A"/>
    <w:rsid w:val="005B3A63"/>
    <w:rsid w:val="005B4AA5"/>
    <w:rsid w:val="005B69D2"/>
    <w:rsid w:val="005B6CD0"/>
    <w:rsid w:val="005B7551"/>
    <w:rsid w:val="005C05BE"/>
    <w:rsid w:val="005C22E8"/>
    <w:rsid w:val="005C3952"/>
    <w:rsid w:val="005D37A1"/>
    <w:rsid w:val="005D3AD8"/>
    <w:rsid w:val="005D48FB"/>
    <w:rsid w:val="005D4E4D"/>
    <w:rsid w:val="005D605C"/>
    <w:rsid w:val="005D625C"/>
    <w:rsid w:val="005D7C24"/>
    <w:rsid w:val="005E133E"/>
    <w:rsid w:val="005E1972"/>
    <w:rsid w:val="005E39FF"/>
    <w:rsid w:val="005E4BB1"/>
    <w:rsid w:val="005E5FAC"/>
    <w:rsid w:val="005E626A"/>
    <w:rsid w:val="005E721A"/>
    <w:rsid w:val="005E7CCD"/>
    <w:rsid w:val="005F2B64"/>
    <w:rsid w:val="005F3035"/>
    <w:rsid w:val="005F3F77"/>
    <w:rsid w:val="0060070C"/>
    <w:rsid w:val="006022D4"/>
    <w:rsid w:val="00602771"/>
    <w:rsid w:val="00602AF1"/>
    <w:rsid w:val="006038B6"/>
    <w:rsid w:val="00603ABE"/>
    <w:rsid w:val="006060E0"/>
    <w:rsid w:val="0060729D"/>
    <w:rsid w:val="00607F00"/>
    <w:rsid w:val="006111B5"/>
    <w:rsid w:val="006115FE"/>
    <w:rsid w:val="00612570"/>
    <w:rsid w:val="00613146"/>
    <w:rsid w:val="00613760"/>
    <w:rsid w:val="006137EC"/>
    <w:rsid w:val="00613848"/>
    <w:rsid w:val="00613BA7"/>
    <w:rsid w:val="00615C1D"/>
    <w:rsid w:val="00617711"/>
    <w:rsid w:val="006218B8"/>
    <w:rsid w:val="006224DF"/>
    <w:rsid w:val="0062281E"/>
    <w:rsid w:val="00626203"/>
    <w:rsid w:val="00626676"/>
    <w:rsid w:val="006277BC"/>
    <w:rsid w:val="0063193B"/>
    <w:rsid w:val="00632DB9"/>
    <w:rsid w:val="00633990"/>
    <w:rsid w:val="006339CF"/>
    <w:rsid w:val="00634E12"/>
    <w:rsid w:val="00636472"/>
    <w:rsid w:val="00636CE3"/>
    <w:rsid w:val="00640B9A"/>
    <w:rsid w:val="00642698"/>
    <w:rsid w:val="006428BE"/>
    <w:rsid w:val="00642B75"/>
    <w:rsid w:val="0064362C"/>
    <w:rsid w:val="006439FB"/>
    <w:rsid w:val="00643F9C"/>
    <w:rsid w:val="00645D6B"/>
    <w:rsid w:val="0064607F"/>
    <w:rsid w:val="006468B2"/>
    <w:rsid w:val="006503A4"/>
    <w:rsid w:val="00651927"/>
    <w:rsid w:val="00651F24"/>
    <w:rsid w:val="00652096"/>
    <w:rsid w:val="0065227D"/>
    <w:rsid w:val="00654B91"/>
    <w:rsid w:val="00655991"/>
    <w:rsid w:val="00656BBD"/>
    <w:rsid w:val="00657F49"/>
    <w:rsid w:val="006602FB"/>
    <w:rsid w:val="00660729"/>
    <w:rsid w:val="00660970"/>
    <w:rsid w:val="006609D6"/>
    <w:rsid w:val="00660AA2"/>
    <w:rsid w:val="00660F41"/>
    <w:rsid w:val="0066188F"/>
    <w:rsid w:val="006620CA"/>
    <w:rsid w:val="00663D25"/>
    <w:rsid w:val="00665EFD"/>
    <w:rsid w:val="00667189"/>
    <w:rsid w:val="00670CB7"/>
    <w:rsid w:val="00670D33"/>
    <w:rsid w:val="00673407"/>
    <w:rsid w:val="00676161"/>
    <w:rsid w:val="006764A8"/>
    <w:rsid w:val="0067781D"/>
    <w:rsid w:val="00677917"/>
    <w:rsid w:val="00680359"/>
    <w:rsid w:val="006816B0"/>
    <w:rsid w:val="00681780"/>
    <w:rsid w:val="00682060"/>
    <w:rsid w:val="00684213"/>
    <w:rsid w:val="00684A03"/>
    <w:rsid w:val="00685CD4"/>
    <w:rsid w:val="006863A2"/>
    <w:rsid w:val="00691D00"/>
    <w:rsid w:val="00693166"/>
    <w:rsid w:val="00694754"/>
    <w:rsid w:val="00697D8E"/>
    <w:rsid w:val="006A10DA"/>
    <w:rsid w:val="006A211F"/>
    <w:rsid w:val="006A39F5"/>
    <w:rsid w:val="006A79FC"/>
    <w:rsid w:val="006B0F34"/>
    <w:rsid w:val="006B1362"/>
    <w:rsid w:val="006B1AE9"/>
    <w:rsid w:val="006B2739"/>
    <w:rsid w:val="006B2773"/>
    <w:rsid w:val="006B3031"/>
    <w:rsid w:val="006B3A4F"/>
    <w:rsid w:val="006B4733"/>
    <w:rsid w:val="006B6F93"/>
    <w:rsid w:val="006B7563"/>
    <w:rsid w:val="006B77D9"/>
    <w:rsid w:val="006C24F9"/>
    <w:rsid w:val="006C3643"/>
    <w:rsid w:val="006C3AA4"/>
    <w:rsid w:val="006C6B04"/>
    <w:rsid w:val="006C7DB2"/>
    <w:rsid w:val="006D2243"/>
    <w:rsid w:val="006D3052"/>
    <w:rsid w:val="006D3561"/>
    <w:rsid w:val="006D3C4A"/>
    <w:rsid w:val="006D43C7"/>
    <w:rsid w:val="006D53E0"/>
    <w:rsid w:val="006D5BCE"/>
    <w:rsid w:val="006D60D8"/>
    <w:rsid w:val="006D610C"/>
    <w:rsid w:val="006D6D48"/>
    <w:rsid w:val="006D6F63"/>
    <w:rsid w:val="006D6F78"/>
    <w:rsid w:val="006D774D"/>
    <w:rsid w:val="006D7F9B"/>
    <w:rsid w:val="006E094F"/>
    <w:rsid w:val="006E4AFE"/>
    <w:rsid w:val="006E6B04"/>
    <w:rsid w:val="006E725B"/>
    <w:rsid w:val="006E72EE"/>
    <w:rsid w:val="006E76DF"/>
    <w:rsid w:val="006E7AEC"/>
    <w:rsid w:val="006F0689"/>
    <w:rsid w:val="006F06E8"/>
    <w:rsid w:val="006F18D0"/>
    <w:rsid w:val="006F1A0E"/>
    <w:rsid w:val="006F2551"/>
    <w:rsid w:val="006F2B5D"/>
    <w:rsid w:val="006F509E"/>
    <w:rsid w:val="006F645F"/>
    <w:rsid w:val="007009AE"/>
    <w:rsid w:val="00702E30"/>
    <w:rsid w:val="00702FED"/>
    <w:rsid w:val="00705066"/>
    <w:rsid w:val="00705A04"/>
    <w:rsid w:val="00705AAD"/>
    <w:rsid w:val="007063D2"/>
    <w:rsid w:val="00710497"/>
    <w:rsid w:val="007147C6"/>
    <w:rsid w:val="00715468"/>
    <w:rsid w:val="007157F3"/>
    <w:rsid w:val="00716AE0"/>
    <w:rsid w:val="0071728F"/>
    <w:rsid w:val="007178F3"/>
    <w:rsid w:val="00717AEF"/>
    <w:rsid w:val="0072010A"/>
    <w:rsid w:val="00723F18"/>
    <w:rsid w:val="00724605"/>
    <w:rsid w:val="007251CF"/>
    <w:rsid w:val="007252D9"/>
    <w:rsid w:val="00726930"/>
    <w:rsid w:val="007338E6"/>
    <w:rsid w:val="00733954"/>
    <w:rsid w:val="00734010"/>
    <w:rsid w:val="0073616E"/>
    <w:rsid w:val="0073767C"/>
    <w:rsid w:val="00737CB5"/>
    <w:rsid w:val="0074072B"/>
    <w:rsid w:val="007425E6"/>
    <w:rsid w:val="00744ABF"/>
    <w:rsid w:val="00744B8B"/>
    <w:rsid w:val="00745E8A"/>
    <w:rsid w:val="00745ECB"/>
    <w:rsid w:val="00746EA3"/>
    <w:rsid w:val="00746FFE"/>
    <w:rsid w:val="00747E84"/>
    <w:rsid w:val="007509D9"/>
    <w:rsid w:val="00751108"/>
    <w:rsid w:val="00751F09"/>
    <w:rsid w:val="007523BB"/>
    <w:rsid w:val="00752704"/>
    <w:rsid w:val="00754DF5"/>
    <w:rsid w:val="00762882"/>
    <w:rsid w:val="00762C4A"/>
    <w:rsid w:val="0076480F"/>
    <w:rsid w:val="00765F9A"/>
    <w:rsid w:val="00765FB8"/>
    <w:rsid w:val="0076718F"/>
    <w:rsid w:val="00767E9F"/>
    <w:rsid w:val="0077128D"/>
    <w:rsid w:val="00771889"/>
    <w:rsid w:val="00771EA9"/>
    <w:rsid w:val="00772B21"/>
    <w:rsid w:val="00772F1E"/>
    <w:rsid w:val="00773794"/>
    <w:rsid w:val="00773B9A"/>
    <w:rsid w:val="007774D4"/>
    <w:rsid w:val="00781753"/>
    <w:rsid w:val="00781FBA"/>
    <w:rsid w:val="0078457E"/>
    <w:rsid w:val="00790298"/>
    <w:rsid w:val="007906BC"/>
    <w:rsid w:val="00790874"/>
    <w:rsid w:val="00790E65"/>
    <w:rsid w:val="00792BD7"/>
    <w:rsid w:val="00794CBD"/>
    <w:rsid w:val="007953EF"/>
    <w:rsid w:val="00795B59"/>
    <w:rsid w:val="00796A39"/>
    <w:rsid w:val="007A0F7D"/>
    <w:rsid w:val="007A1480"/>
    <w:rsid w:val="007A2E4C"/>
    <w:rsid w:val="007A35FE"/>
    <w:rsid w:val="007A3C69"/>
    <w:rsid w:val="007A4138"/>
    <w:rsid w:val="007A5ABA"/>
    <w:rsid w:val="007A67C5"/>
    <w:rsid w:val="007A7518"/>
    <w:rsid w:val="007A7C1A"/>
    <w:rsid w:val="007B17A9"/>
    <w:rsid w:val="007B2D33"/>
    <w:rsid w:val="007B3398"/>
    <w:rsid w:val="007B4556"/>
    <w:rsid w:val="007B47E6"/>
    <w:rsid w:val="007B519C"/>
    <w:rsid w:val="007B549B"/>
    <w:rsid w:val="007B5F94"/>
    <w:rsid w:val="007B67B5"/>
    <w:rsid w:val="007B69B3"/>
    <w:rsid w:val="007B79E5"/>
    <w:rsid w:val="007C0901"/>
    <w:rsid w:val="007C2C74"/>
    <w:rsid w:val="007C34BE"/>
    <w:rsid w:val="007C47A1"/>
    <w:rsid w:val="007C5131"/>
    <w:rsid w:val="007C58A2"/>
    <w:rsid w:val="007C690E"/>
    <w:rsid w:val="007D06E0"/>
    <w:rsid w:val="007D0B0B"/>
    <w:rsid w:val="007D196F"/>
    <w:rsid w:val="007D27DA"/>
    <w:rsid w:val="007D5D65"/>
    <w:rsid w:val="007D6396"/>
    <w:rsid w:val="007D747A"/>
    <w:rsid w:val="007E0DB7"/>
    <w:rsid w:val="007E1678"/>
    <w:rsid w:val="007E2312"/>
    <w:rsid w:val="007E2CB6"/>
    <w:rsid w:val="007E32BC"/>
    <w:rsid w:val="007E3517"/>
    <w:rsid w:val="007E5CFE"/>
    <w:rsid w:val="007E7661"/>
    <w:rsid w:val="007E7F4A"/>
    <w:rsid w:val="007F1B86"/>
    <w:rsid w:val="007F28A8"/>
    <w:rsid w:val="007F29E2"/>
    <w:rsid w:val="007F2A00"/>
    <w:rsid w:val="007F3EF8"/>
    <w:rsid w:val="007F4C5F"/>
    <w:rsid w:val="007F5929"/>
    <w:rsid w:val="007F5FEE"/>
    <w:rsid w:val="007F64EC"/>
    <w:rsid w:val="007F766D"/>
    <w:rsid w:val="007F78FD"/>
    <w:rsid w:val="00800E66"/>
    <w:rsid w:val="008014A5"/>
    <w:rsid w:val="00803BC4"/>
    <w:rsid w:val="00804DCB"/>
    <w:rsid w:val="00806231"/>
    <w:rsid w:val="008066CE"/>
    <w:rsid w:val="00812531"/>
    <w:rsid w:val="00813118"/>
    <w:rsid w:val="00813407"/>
    <w:rsid w:val="008139A8"/>
    <w:rsid w:val="008146E2"/>
    <w:rsid w:val="008158BD"/>
    <w:rsid w:val="00820188"/>
    <w:rsid w:val="00824269"/>
    <w:rsid w:val="00824682"/>
    <w:rsid w:val="00824B85"/>
    <w:rsid w:val="0082502F"/>
    <w:rsid w:val="00826A89"/>
    <w:rsid w:val="00826CEA"/>
    <w:rsid w:val="008320F7"/>
    <w:rsid w:val="00832B43"/>
    <w:rsid w:val="0083427B"/>
    <w:rsid w:val="00834E6B"/>
    <w:rsid w:val="008354C1"/>
    <w:rsid w:val="00836036"/>
    <w:rsid w:val="00837646"/>
    <w:rsid w:val="008409FC"/>
    <w:rsid w:val="00840A2C"/>
    <w:rsid w:val="00840B55"/>
    <w:rsid w:val="0084245E"/>
    <w:rsid w:val="00842EB0"/>
    <w:rsid w:val="00843344"/>
    <w:rsid w:val="0084792F"/>
    <w:rsid w:val="00850185"/>
    <w:rsid w:val="00851845"/>
    <w:rsid w:val="00852647"/>
    <w:rsid w:val="008526CF"/>
    <w:rsid w:val="00853485"/>
    <w:rsid w:val="00854016"/>
    <w:rsid w:val="0085412D"/>
    <w:rsid w:val="00854511"/>
    <w:rsid w:val="008554E5"/>
    <w:rsid w:val="00855C17"/>
    <w:rsid w:val="00856793"/>
    <w:rsid w:val="008622F5"/>
    <w:rsid w:val="0086261F"/>
    <w:rsid w:val="0086289C"/>
    <w:rsid w:val="00864DCD"/>
    <w:rsid w:val="00867704"/>
    <w:rsid w:val="00871ADB"/>
    <w:rsid w:val="0087486B"/>
    <w:rsid w:val="008749AF"/>
    <w:rsid w:val="008760B2"/>
    <w:rsid w:val="008840EC"/>
    <w:rsid w:val="00884D33"/>
    <w:rsid w:val="0088705A"/>
    <w:rsid w:val="008909AA"/>
    <w:rsid w:val="00890E18"/>
    <w:rsid w:val="00892596"/>
    <w:rsid w:val="008926BA"/>
    <w:rsid w:val="00893F47"/>
    <w:rsid w:val="00893FA8"/>
    <w:rsid w:val="0089547A"/>
    <w:rsid w:val="008957DE"/>
    <w:rsid w:val="00896BEA"/>
    <w:rsid w:val="008A3E2D"/>
    <w:rsid w:val="008A4A8C"/>
    <w:rsid w:val="008A4B3C"/>
    <w:rsid w:val="008A535E"/>
    <w:rsid w:val="008A5A04"/>
    <w:rsid w:val="008B13CD"/>
    <w:rsid w:val="008B2CFD"/>
    <w:rsid w:val="008B3891"/>
    <w:rsid w:val="008B3CA9"/>
    <w:rsid w:val="008B442D"/>
    <w:rsid w:val="008B44AF"/>
    <w:rsid w:val="008B4BD4"/>
    <w:rsid w:val="008B52C3"/>
    <w:rsid w:val="008B7CDE"/>
    <w:rsid w:val="008C02B9"/>
    <w:rsid w:val="008C09CA"/>
    <w:rsid w:val="008C2CA5"/>
    <w:rsid w:val="008C47CD"/>
    <w:rsid w:val="008C501C"/>
    <w:rsid w:val="008C5107"/>
    <w:rsid w:val="008C5887"/>
    <w:rsid w:val="008C5C03"/>
    <w:rsid w:val="008C6464"/>
    <w:rsid w:val="008C7672"/>
    <w:rsid w:val="008C7735"/>
    <w:rsid w:val="008C7E2F"/>
    <w:rsid w:val="008D0DF3"/>
    <w:rsid w:val="008D127C"/>
    <w:rsid w:val="008D1AB3"/>
    <w:rsid w:val="008D2C75"/>
    <w:rsid w:val="008D36E5"/>
    <w:rsid w:val="008D4136"/>
    <w:rsid w:val="008D5214"/>
    <w:rsid w:val="008D6B5C"/>
    <w:rsid w:val="008D6EF1"/>
    <w:rsid w:val="008D6F17"/>
    <w:rsid w:val="008D7637"/>
    <w:rsid w:val="008E0113"/>
    <w:rsid w:val="008E0289"/>
    <w:rsid w:val="008E0B45"/>
    <w:rsid w:val="008E2391"/>
    <w:rsid w:val="008E35BC"/>
    <w:rsid w:val="008E5CC0"/>
    <w:rsid w:val="008E5DBC"/>
    <w:rsid w:val="008E63C9"/>
    <w:rsid w:val="008E76EF"/>
    <w:rsid w:val="008F0954"/>
    <w:rsid w:val="008F1E3C"/>
    <w:rsid w:val="008F2EB9"/>
    <w:rsid w:val="008F37FB"/>
    <w:rsid w:val="008F46CC"/>
    <w:rsid w:val="008F5F8D"/>
    <w:rsid w:val="008F7A3B"/>
    <w:rsid w:val="008F7ADE"/>
    <w:rsid w:val="008F7C00"/>
    <w:rsid w:val="008F7D3F"/>
    <w:rsid w:val="0090059F"/>
    <w:rsid w:val="00901E20"/>
    <w:rsid w:val="00902E57"/>
    <w:rsid w:val="00904EAE"/>
    <w:rsid w:val="00905824"/>
    <w:rsid w:val="00906986"/>
    <w:rsid w:val="00906A8F"/>
    <w:rsid w:val="00910FFB"/>
    <w:rsid w:val="00911094"/>
    <w:rsid w:val="0091127E"/>
    <w:rsid w:val="0091147C"/>
    <w:rsid w:val="00911AE6"/>
    <w:rsid w:val="009123C9"/>
    <w:rsid w:val="00913DE1"/>
    <w:rsid w:val="00914869"/>
    <w:rsid w:val="00914F02"/>
    <w:rsid w:val="00915B02"/>
    <w:rsid w:val="00915F9A"/>
    <w:rsid w:val="009169A2"/>
    <w:rsid w:val="00917B55"/>
    <w:rsid w:val="00920F25"/>
    <w:rsid w:val="00922EFC"/>
    <w:rsid w:val="00923BBC"/>
    <w:rsid w:val="00927492"/>
    <w:rsid w:val="00930040"/>
    <w:rsid w:val="00931B6E"/>
    <w:rsid w:val="00933265"/>
    <w:rsid w:val="009332D7"/>
    <w:rsid w:val="00934318"/>
    <w:rsid w:val="009347B8"/>
    <w:rsid w:val="00936612"/>
    <w:rsid w:val="009368BE"/>
    <w:rsid w:val="00937140"/>
    <w:rsid w:val="00937364"/>
    <w:rsid w:val="00941EA7"/>
    <w:rsid w:val="0094211B"/>
    <w:rsid w:val="009429CC"/>
    <w:rsid w:val="009438AB"/>
    <w:rsid w:val="0094435A"/>
    <w:rsid w:val="009476B9"/>
    <w:rsid w:val="009523E3"/>
    <w:rsid w:val="00953014"/>
    <w:rsid w:val="0095357F"/>
    <w:rsid w:val="00954936"/>
    <w:rsid w:val="00956BA8"/>
    <w:rsid w:val="0096025E"/>
    <w:rsid w:val="009602B1"/>
    <w:rsid w:val="00960513"/>
    <w:rsid w:val="00960734"/>
    <w:rsid w:val="00961E66"/>
    <w:rsid w:val="00961E8C"/>
    <w:rsid w:val="00962811"/>
    <w:rsid w:val="00963DF9"/>
    <w:rsid w:val="00964E2F"/>
    <w:rsid w:val="009655DE"/>
    <w:rsid w:val="00965F8F"/>
    <w:rsid w:val="00967CF3"/>
    <w:rsid w:val="00967F21"/>
    <w:rsid w:val="00971170"/>
    <w:rsid w:val="00972356"/>
    <w:rsid w:val="00974535"/>
    <w:rsid w:val="00975727"/>
    <w:rsid w:val="009762A7"/>
    <w:rsid w:val="00976B5A"/>
    <w:rsid w:val="00977BEC"/>
    <w:rsid w:val="00982B0F"/>
    <w:rsid w:val="00983084"/>
    <w:rsid w:val="0098462E"/>
    <w:rsid w:val="00984A28"/>
    <w:rsid w:val="00984E0E"/>
    <w:rsid w:val="0098627E"/>
    <w:rsid w:val="00987CA1"/>
    <w:rsid w:val="0099124F"/>
    <w:rsid w:val="00992A46"/>
    <w:rsid w:val="00995C38"/>
    <w:rsid w:val="0099660E"/>
    <w:rsid w:val="0099691F"/>
    <w:rsid w:val="00996B5C"/>
    <w:rsid w:val="00997259"/>
    <w:rsid w:val="009A1EC3"/>
    <w:rsid w:val="009A3111"/>
    <w:rsid w:val="009A331E"/>
    <w:rsid w:val="009A3A46"/>
    <w:rsid w:val="009A4842"/>
    <w:rsid w:val="009A5839"/>
    <w:rsid w:val="009A59E2"/>
    <w:rsid w:val="009A681D"/>
    <w:rsid w:val="009A6C46"/>
    <w:rsid w:val="009B00BC"/>
    <w:rsid w:val="009B0528"/>
    <w:rsid w:val="009B632B"/>
    <w:rsid w:val="009B6D82"/>
    <w:rsid w:val="009C25BB"/>
    <w:rsid w:val="009C410B"/>
    <w:rsid w:val="009C4618"/>
    <w:rsid w:val="009C726E"/>
    <w:rsid w:val="009C7392"/>
    <w:rsid w:val="009C7F6E"/>
    <w:rsid w:val="009C7F8E"/>
    <w:rsid w:val="009D03BB"/>
    <w:rsid w:val="009D0ED0"/>
    <w:rsid w:val="009D37C2"/>
    <w:rsid w:val="009D46C9"/>
    <w:rsid w:val="009D6444"/>
    <w:rsid w:val="009E0830"/>
    <w:rsid w:val="009E0C8A"/>
    <w:rsid w:val="009E19BE"/>
    <w:rsid w:val="009E1C88"/>
    <w:rsid w:val="009E1E7C"/>
    <w:rsid w:val="009E32AF"/>
    <w:rsid w:val="009E610A"/>
    <w:rsid w:val="009E62C2"/>
    <w:rsid w:val="009E6E02"/>
    <w:rsid w:val="009F24DE"/>
    <w:rsid w:val="009F36B9"/>
    <w:rsid w:val="009F628E"/>
    <w:rsid w:val="009F7704"/>
    <w:rsid w:val="00A01511"/>
    <w:rsid w:val="00A034D8"/>
    <w:rsid w:val="00A03D57"/>
    <w:rsid w:val="00A03E4D"/>
    <w:rsid w:val="00A046B6"/>
    <w:rsid w:val="00A05174"/>
    <w:rsid w:val="00A05342"/>
    <w:rsid w:val="00A069D8"/>
    <w:rsid w:val="00A07662"/>
    <w:rsid w:val="00A10D97"/>
    <w:rsid w:val="00A11EC8"/>
    <w:rsid w:val="00A1393F"/>
    <w:rsid w:val="00A16593"/>
    <w:rsid w:val="00A20675"/>
    <w:rsid w:val="00A207CB"/>
    <w:rsid w:val="00A2152A"/>
    <w:rsid w:val="00A21C01"/>
    <w:rsid w:val="00A2233B"/>
    <w:rsid w:val="00A26FFC"/>
    <w:rsid w:val="00A30349"/>
    <w:rsid w:val="00A32165"/>
    <w:rsid w:val="00A33C72"/>
    <w:rsid w:val="00A344AD"/>
    <w:rsid w:val="00A3710C"/>
    <w:rsid w:val="00A373FD"/>
    <w:rsid w:val="00A37D90"/>
    <w:rsid w:val="00A4074C"/>
    <w:rsid w:val="00A41198"/>
    <w:rsid w:val="00A41AFE"/>
    <w:rsid w:val="00A428E5"/>
    <w:rsid w:val="00A4296B"/>
    <w:rsid w:val="00A439E5"/>
    <w:rsid w:val="00A44A34"/>
    <w:rsid w:val="00A44AE2"/>
    <w:rsid w:val="00A45ACD"/>
    <w:rsid w:val="00A46D5C"/>
    <w:rsid w:val="00A46DAC"/>
    <w:rsid w:val="00A47240"/>
    <w:rsid w:val="00A472E0"/>
    <w:rsid w:val="00A50497"/>
    <w:rsid w:val="00A51977"/>
    <w:rsid w:val="00A533A7"/>
    <w:rsid w:val="00A56A1B"/>
    <w:rsid w:val="00A56F26"/>
    <w:rsid w:val="00A57250"/>
    <w:rsid w:val="00A575A3"/>
    <w:rsid w:val="00A57C98"/>
    <w:rsid w:val="00A61793"/>
    <w:rsid w:val="00A61D28"/>
    <w:rsid w:val="00A66B16"/>
    <w:rsid w:val="00A6730D"/>
    <w:rsid w:val="00A838DE"/>
    <w:rsid w:val="00A83DA6"/>
    <w:rsid w:val="00A85247"/>
    <w:rsid w:val="00A862C7"/>
    <w:rsid w:val="00A871E4"/>
    <w:rsid w:val="00A874B6"/>
    <w:rsid w:val="00A87E81"/>
    <w:rsid w:val="00A9378A"/>
    <w:rsid w:val="00A93B6D"/>
    <w:rsid w:val="00A957B3"/>
    <w:rsid w:val="00A97CAA"/>
    <w:rsid w:val="00AA0BBE"/>
    <w:rsid w:val="00AA1BAD"/>
    <w:rsid w:val="00AA20AF"/>
    <w:rsid w:val="00AA2D1E"/>
    <w:rsid w:val="00AA34ED"/>
    <w:rsid w:val="00AA6942"/>
    <w:rsid w:val="00AA7412"/>
    <w:rsid w:val="00AB0831"/>
    <w:rsid w:val="00AB0947"/>
    <w:rsid w:val="00AB1D23"/>
    <w:rsid w:val="00AB219F"/>
    <w:rsid w:val="00AB2A12"/>
    <w:rsid w:val="00AB3227"/>
    <w:rsid w:val="00AB4C32"/>
    <w:rsid w:val="00AB5CF7"/>
    <w:rsid w:val="00AB5D1A"/>
    <w:rsid w:val="00AC29D2"/>
    <w:rsid w:val="00AC2DF5"/>
    <w:rsid w:val="00AC33C4"/>
    <w:rsid w:val="00AC4BE4"/>
    <w:rsid w:val="00AC71CC"/>
    <w:rsid w:val="00AC7A32"/>
    <w:rsid w:val="00AD2CE7"/>
    <w:rsid w:val="00AD3510"/>
    <w:rsid w:val="00AD49A5"/>
    <w:rsid w:val="00AD7E00"/>
    <w:rsid w:val="00AE1782"/>
    <w:rsid w:val="00AE19AA"/>
    <w:rsid w:val="00AE3169"/>
    <w:rsid w:val="00AE3688"/>
    <w:rsid w:val="00AE4D02"/>
    <w:rsid w:val="00AF2517"/>
    <w:rsid w:val="00AF3B03"/>
    <w:rsid w:val="00AF3E05"/>
    <w:rsid w:val="00AF44BE"/>
    <w:rsid w:val="00AF44D6"/>
    <w:rsid w:val="00AF54FC"/>
    <w:rsid w:val="00AF5819"/>
    <w:rsid w:val="00AF633E"/>
    <w:rsid w:val="00AF6DAB"/>
    <w:rsid w:val="00AF6F26"/>
    <w:rsid w:val="00B00743"/>
    <w:rsid w:val="00B02D47"/>
    <w:rsid w:val="00B0551A"/>
    <w:rsid w:val="00B07538"/>
    <w:rsid w:val="00B07946"/>
    <w:rsid w:val="00B13623"/>
    <w:rsid w:val="00B1389C"/>
    <w:rsid w:val="00B13E9C"/>
    <w:rsid w:val="00B15C64"/>
    <w:rsid w:val="00B15DC6"/>
    <w:rsid w:val="00B16124"/>
    <w:rsid w:val="00B1648D"/>
    <w:rsid w:val="00B17B68"/>
    <w:rsid w:val="00B21BE7"/>
    <w:rsid w:val="00B22251"/>
    <w:rsid w:val="00B2797B"/>
    <w:rsid w:val="00B27AC2"/>
    <w:rsid w:val="00B327FF"/>
    <w:rsid w:val="00B32CF6"/>
    <w:rsid w:val="00B3351C"/>
    <w:rsid w:val="00B34820"/>
    <w:rsid w:val="00B3494F"/>
    <w:rsid w:val="00B3530D"/>
    <w:rsid w:val="00B363E8"/>
    <w:rsid w:val="00B36F6C"/>
    <w:rsid w:val="00B36F9F"/>
    <w:rsid w:val="00B40977"/>
    <w:rsid w:val="00B45E51"/>
    <w:rsid w:val="00B463BD"/>
    <w:rsid w:val="00B46BFC"/>
    <w:rsid w:val="00B470BC"/>
    <w:rsid w:val="00B474EF"/>
    <w:rsid w:val="00B502BE"/>
    <w:rsid w:val="00B502DD"/>
    <w:rsid w:val="00B50772"/>
    <w:rsid w:val="00B509C8"/>
    <w:rsid w:val="00B55E24"/>
    <w:rsid w:val="00B57578"/>
    <w:rsid w:val="00B57A65"/>
    <w:rsid w:val="00B6068B"/>
    <w:rsid w:val="00B61689"/>
    <w:rsid w:val="00B64B64"/>
    <w:rsid w:val="00B67502"/>
    <w:rsid w:val="00B67596"/>
    <w:rsid w:val="00B70B56"/>
    <w:rsid w:val="00B73D79"/>
    <w:rsid w:val="00B7594C"/>
    <w:rsid w:val="00B765B6"/>
    <w:rsid w:val="00B80B1F"/>
    <w:rsid w:val="00B8121A"/>
    <w:rsid w:val="00B81572"/>
    <w:rsid w:val="00B82C6F"/>
    <w:rsid w:val="00B84765"/>
    <w:rsid w:val="00B84E66"/>
    <w:rsid w:val="00B855E8"/>
    <w:rsid w:val="00B857D6"/>
    <w:rsid w:val="00B85D73"/>
    <w:rsid w:val="00B86506"/>
    <w:rsid w:val="00B86E2C"/>
    <w:rsid w:val="00B909FC"/>
    <w:rsid w:val="00B92612"/>
    <w:rsid w:val="00B92EFF"/>
    <w:rsid w:val="00B95CFA"/>
    <w:rsid w:val="00B971B7"/>
    <w:rsid w:val="00B97307"/>
    <w:rsid w:val="00B97762"/>
    <w:rsid w:val="00BA0622"/>
    <w:rsid w:val="00BA1D21"/>
    <w:rsid w:val="00BA4A87"/>
    <w:rsid w:val="00BA4B13"/>
    <w:rsid w:val="00BA6240"/>
    <w:rsid w:val="00BA7CCE"/>
    <w:rsid w:val="00BB00EC"/>
    <w:rsid w:val="00BB07CE"/>
    <w:rsid w:val="00BB42FB"/>
    <w:rsid w:val="00BB7322"/>
    <w:rsid w:val="00BB73C8"/>
    <w:rsid w:val="00BC0807"/>
    <w:rsid w:val="00BC1293"/>
    <w:rsid w:val="00BC12FE"/>
    <w:rsid w:val="00BC1440"/>
    <w:rsid w:val="00BC4F45"/>
    <w:rsid w:val="00BC592F"/>
    <w:rsid w:val="00BC5FD8"/>
    <w:rsid w:val="00BC64C6"/>
    <w:rsid w:val="00BC7B78"/>
    <w:rsid w:val="00BD0564"/>
    <w:rsid w:val="00BD0727"/>
    <w:rsid w:val="00BD0B02"/>
    <w:rsid w:val="00BD100F"/>
    <w:rsid w:val="00BD2051"/>
    <w:rsid w:val="00BD3791"/>
    <w:rsid w:val="00BD4160"/>
    <w:rsid w:val="00BD4C8B"/>
    <w:rsid w:val="00BD5A46"/>
    <w:rsid w:val="00BD7A83"/>
    <w:rsid w:val="00BE1B1C"/>
    <w:rsid w:val="00BE1EDF"/>
    <w:rsid w:val="00BE2514"/>
    <w:rsid w:val="00BE3819"/>
    <w:rsid w:val="00BE4A65"/>
    <w:rsid w:val="00BE51F1"/>
    <w:rsid w:val="00BE599D"/>
    <w:rsid w:val="00BF0270"/>
    <w:rsid w:val="00BF037F"/>
    <w:rsid w:val="00BF17BB"/>
    <w:rsid w:val="00BF1871"/>
    <w:rsid w:val="00BF3A73"/>
    <w:rsid w:val="00BF40E7"/>
    <w:rsid w:val="00BF67C7"/>
    <w:rsid w:val="00C012B4"/>
    <w:rsid w:val="00C0314E"/>
    <w:rsid w:val="00C04087"/>
    <w:rsid w:val="00C04B26"/>
    <w:rsid w:val="00C04F57"/>
    <w:rsid w:val="00C04F85"/>
    <w:rsid w:val="00C05F54"/>
    <w:rsid w:val="00C060E5"/>
    <w:rsid w:val="00C07FCF"/>
    <w:rsid w:val="00C124F9"/>
    <w:rsid w:val="00C126A6"/>
    <w:rsid w:val="00C1335D"/>
    <w:rsid w:val="00C1494F"/>
    <w:rsid w:val="00C149BF"/>
    <w:rsid w:val="00C15646"/>
    <w:rsid w:val="00C1626D"/>
    <w:rsid w:val="00C16572"/>
    <w:rsid w:val="00C16658"/>
    <w:rsid w:val="00C175E6"/>
    <w:rsid w:val="00C179A9"/>
    <w:rsid w:val="00C22E3C"/>
    <w:rsid w:val="00C240D6"/>
    <w:rsid w:val="00C2437F"/>
    <w:rsid w:val="00C25497"/>
    <w:rsid w:val="00C25D6A"/>
    <w:rsid w:val="00C260FE"/>
    <w:rsid w:val="00C26F92"/>
    <w:rsid w:val="00C2750E"/>
    <w:rsid w:val="00C27F6E"/>
    <w:rsid w:val="00C302DB"/>
    <w:rsid w:val="00C30FD1"/>
    <w:rsid w:val="00C33AFF"/>
    <w:rsid w:val="00C3556C"/>
    <w:rsid w:val="00C36908"/>
    <w:rsid w:val="00C37CA0"/>
    <w:rsid w:val="00C37E93"/>
    <w:rsid w:val="00C437CE"/>
    <w:rsid w:val="00C43A60"/>
    <w:rsid w:val="00C478F1"/>
    <w:rsid w:val="00C505F4"/>
    <w:rsid w:val="00C50726"/>
    <w:rsid w:val="00C50984"/>
    <w:rsid w:val="00C50B6E"/>
    <w:rsid w:val="00C51338"/>
    <w:rsid w:val="00C51A56"/>
    <w:rsid w:val="00C51C73"/>
    <w:rsid w:val="00C542F5"/>
    <w:rsid w:val="00C56365"/>
    <w:rsid w:val="00C56BCB"/>
    <w:rsid w:val="00C579EC"/>
    <w:rsid w:val="00C612F9"/>
    <w:rsid w:val="00C62387"/>
    <w:rsid w:val="00C635F4"/>
    <w:rsid w:val="00C67705"/>
    <w:rsid w:val="00C679AB"/>
    <w:rsid w:val="00C70463"/>
    <w:rsid w:val="00C7097C"/>
    <w:rsid w:val="00C7209F"/>
    <w:rsid w:val="00C726AA"/>
    <w:rsid w:val="00C732E8"/>
    <w:rsid w:val="00C74573"/>
    <w:rsid w:val="00C745F3"/>
    <w:rsid w:val="00C748F9"/>
    <w:rsid w:val="00C75A1E"/>
    <w:rsid w:val="00C75AF0"/>
    <w:rsid w:val="00C77693"/>
    <w:rsid w:val="00C80BE9"/>
    <w:rsid w:val="00C831BB"/>
    <w:rsid w:val="00C83332"/>
    <w:rsid w:val="00C84259"/>
    <w:rsid w:val="00C84812"/>
    <w:rsid w:val="00C864F3"/>
    <w:rsid w:val="00C900AD"/>
    <w:rsid w:val="00C92C33"/>
    <w:rsid w:val="00C934C9"/>
    <w:rsid w:val="00C93BCA"/>
    <w:rsid w:val="00C96246"/>
    <w:rsid w:val="00C97847"/>
    <w:rsid w:val="00CA0126"/>
    <w:rsid w:val="00CA2890"/>
    <w:rsid w:val="00CA2A3F"/>
    <w:rsid w:val="00CA43CE"/>
    <w:rsid w:val="00CA5216"/>
    <w:rsid w:val="00CA590D"/>
    <w:rsid w:val="00CA5DA2"/>
    <w:rsid w:val="00CA754E"/>
    <w:rsid w:val="00CA7989"/>
    <w:rsid w:val="00CB166E"/>
    <w:rsid w:val="00CB1FF6"/>
    <w:rsid w:val="00CB46D0"/>
    <w:rsid w:val="00CB5601"/>
    <w:rsid w:val="00CB5D74"/>
    <w:rsid w:val="00CB6C3C"/>
    <w:rsid w:val="00CB73E4"/>
    <w:rsid w:val="00CB749A"/>
    <w:rsid w:val="00CB78A1"/>
    <w:rsid w:val="00CC018C"/>
    <w:rsid w:val="00CC1469"/>
    <w:rsid w:val="00CC28D3"/>
    <w:rsid w:val="00CC4534"/>
    <w:rsid w:val="00CC4982"/>
    <w:rsid w:val="00CC4C1B"/>
    <w:rsid w:val="00CC54C4"/>
    <w:rsid w:val="00CC7ADC"/>
    <w:rsid w:val="00CC7C22"/>
    <w:rsid w:val="00CD0F82"/>
    <w:rsid w:val="00CD112F"/>
    <w:rsid w:val="00CD11E2"/>
    <w:rsid w:val="00CD1662"/>
    <w:rsid w:val="00CD39C4"/>
    <w:rsid w:val="00CD444C"/>
    <w:rsid w:val="00CD47FF"/>
    <w:rsid w:val="00CD640B"/>
    <w:rsid w:val="00CE1138"/>
    <w:rsid w:val="00CE1770"/>
    <w:rsid w:val="00CE2B09"/>
    <w:rsid w:val="00CE4B8C"/>
    <w:rsid w:val="00CE51E6"/>
    <w:rsid w:val="00CE6535"/>
    <w:rsid w:val="00CE6BEE"/>
    <w:rsid w:val="00CE7136"/>
    <w:rsid w:val="00CE72F6"/>
    <w:rsid w:val="00CE7D82"/>
    <w:rsid w:val="00CF2A59"/>
    <w:rsid w:val="00CF7332"/>
    <w:rsid w:val="00D02224"/>
    <w:rsid w:val="00D024BA"/>
    <w:rsid w:val="00D03726"/>
    <w:rsid w:val="00D03EBF"/>
    <w:rsid w:val="00D04045"/>
    <w:rsid w:val="00D046F5"/>
    <w:rsid w:val="00D05423"/>
    <w:rsid w:val="00D05D36"/>
    <w:rsid w:val="00D074F6"/>
    <w:rsid w:val="00D10107"/>
    <w:rsid w:val="00D135DD"/>
    <w:rsid w:val="00D172FA"/>
    <w:rsid w:val="00D20714"/>
    <w:rsid w:val="00D2263A"/>
    <w:rsid w:val="00D27385"/>
    <w:rsid w:val="00D27A85"/>
    <w:rsid w:val="00D31E64"/>
    <w:rsid w:val="00D33F3A"/>
    <w:rsid w:val="00D3724C"/>
    <w:rsid w:val="00D37B91"/>
    <w:rsid w:val="00D400EB"/>
    <w:rsid w:val="00D422DC"/>
    <w:rsid w:val="00D423A2"/>
    <w:rsid w:val="00D42A4F"/>
    <w:rsid w:val="00D43800"/>
    <w:rsid w:val="00D4434B"/>
    <w:rsid w:val="00D443CE"/>
    <w:rsid w:val="00D456E7"/>
    <w:rsid w:val="00D461EF"/>
    <w:rsid w:val="00D46368"/>
    <w:rsid w:val="00D472DF"/>
    <w:rsid w:val="00D51036"/>
    <w:rsid w:val="00D53556"/>
    <w:rsid w:val="00D53CC6"/>
    <w:rsid w:val="00D53CF8"/>
    <w:rsid w:val="00D54ABA"/>
    <w:rsid w:val="00D56600"/>
    <w:rsid w:val="00D57B8D"/>
    <w:rsid w:val="00D60023"/>
    <w:rsid w:val="00D61C94"/>
    <w:rsid w:val="00D61F5A"/>
    <w:rsid w:val="00D62E1E"/>
    <w:rsid w:val="00D634BF"/>
    <w:rsid w:val="00D6658F"/>
    <w:rsid w:val="00D67511"/>
    <w:rsid w:val="00D70570"/>
    <w:rsid w:val="00D73C51"/>
    <w:rsid w:val="00D7597B"/>
    <w:rsid w:val="00D80A7A"/>
    <w:rsid w:val="00D80D01"/>
    <w:rsid w:val="00D8193C"/>
    <w:rsid w:val="00D82176"/>
    <w:rsid w:val="00D837E9"/>
    <w:rsid w:val="00D83BE9"/>
    <w:rsid w:val="00D84119"/>
    <w:rsid w:val="00D8499E"/>
    <w:rsid w:val="00D84DA7"/>
    <w:rsid w:val="00D85094"/>
    <w:rsid w:val="00D91E47"/>
    <w:rsid w:val="00D93670"/>
    <w:rsid w:val="00D9379B"/>
    <w:rsid w:val="00D9499E"/>
    <w:rsid w:val="00D949C1"/>
    <w:rsid w:val="00D965E4"/>
    <w:rsid w:val="00D97267"/>
    <w:rsid w:val="00D97771"/>
    <w:rsid w:val="00DA0B5D"/>
    <w:rsid w:val="00DA1B1C"/>
    <w:rsid w:val="00DA2671"/>
    <w:rsid w:val="00DA3DC4"/>
    <w:rsid w:val="00DA48F2"/>
    <w:rsid w:val="00DA783B"/>
    <w:rsid w:val="00DA7A8A"/>
    <w:rsid w:val="00DA7E50"/>
    <w:rsid w:val="00DB06DE"/>
    <w:rsid w:val="00DB1C16"/>
    <w:rsid w:val="00DB2CD4"/>
    <w:rsid w:val="00DB2E9B"/>
    <w:rsid w:val="00DB68E5"/>
    <w:rsid w:val="00DB76D3"/>
    <w:rsid w:val="00DC03E5"/>
    <w:rsid w:val="00DC1D43"/>
    <w:rsid w:val="00DC3853"/>
    <w:rsid w:val="00DC4CEF"/>
    <w:rsid w:val="00DC5814"/>
    <w:rsid w:val="00DC6709"/>
    <w:rsid w:val="00DD067F"/>
    <w:rsid w:val="00DD0B44"/>
    <w:rsid w:val="00DD1C17"/>
    <w:rsid w:val="00DD380E"/>
    <w:rsid w:val="00DD4005"/>
    <w:rsid w:val="00DD613B"/>
    <w:rsid w:val="00DD6805"/>
    <w:rsid w:val="00DD7CF5"/>
    <w:rsid w:val="00DE0EE1"/>
    <w:rsid w:val="00DE1BDC"/>
    <w:rsid w:val="00DE1DBE"/>
    <w:rsid w:val="00DE493A"/>
    <w:rsid w:val="00DE4DEE"/>
    <w:rsid w:val="00DF0592"/>
    <w:rsid w:val="00DF1B61"/>
    <w:rsid w:val="00DF460E"/>
    <w:rsid w:val="00DF5A75"/>
    <w:rsid w:val="00DF6958"/>
    <w:rsid w:val="00DF7284"/>
    <w:rsid w:val="00DF7CD2"/>
    <w:rsid w:val="00E005F4"/>
    <w:rsid w:val="00E01599"/>
    <w:rsid w:val="00E01B2B"/>
    <w:rsid w:val="00E01EA9"/>
    <w:rsid w:val="00E07B57"/>
    <w:rsid w:val="00E111F7"/>
    <w:rsid w:val="00E119E0"/>
    <w:rsid w:val="00E12A63"/>
    <w:rsid w:val="00E133D1"/>
    <w:rsid w:val="00E13B8F"/>
    <w:rsid w:val="00E145E0"/>
    <w:rsid w:val="00E15606"/>
    <w:rsid w:val="00E1715C"/>
    <w:rsid w:val="00E23D4A"/>
    <w:rsid w:val="00E27116"/>
    <w:rsid w:val="00E31AB3"/>
    <w:rsid w:val="00E31FCE"/>
    <w:rsid w:val="00E32B45"/>
    <w:rsid w:val="00E33BD7"/>
    <w:rsid w:val="00E354F6"/>
    <w:rsid w:val="00E36B6A"/>
    <w:rsid w:val="00E37001"/>
    <w:rsid w:val="00E3713C"/>
    <w:rsid w:val="00E3795B"/>
    <w:rsid w:val="00E37A0D"/>
    <w:rsid w:val="00E40F70"/>
    <w:rsid w:val="00E4190C"/>
    <w:rsid w:val="00E4192C"/>
    <w:rsid w:val="00E41FCE"/>
    <w:rsid w:val="00E42291"/>
    <w:rsid w:val="00E43AA6"/>
    <w:rsid w:val="00E43B0E"/>
    <w:rsid w:val="00E444A3"/>
    <w:rsid w:val="00E45A8F"/>
    <w:rsid w:val="00E464BC"/>
    <w:rsid w:val="00E467A9"/>
    <w:rsid w:val="00E47444"/>
    <w:rsid w:val="00E50460"/>
    <w:rsid w:val="00E527F4"/>
    <w:rsid w:val="00E56D5D"/>
    <w:rsid w:val="00E570B2"/>
    <w:rsid w:val="00E57723"/>
    <w:rsid w:val="00E60318"/>
    <w:rsid w:val="00E60A9C"/>
    <w:rsid w:val="00E6126D"/>
    <w:rsid w:val="00E627A9"/>
    <w:rsid w:val="00E62894"/>
    <w:rsid w:val="00E628E4"/>
    <w:rsid w:val="00E66110"/>
    <w:rsid w:val="00E6771D"/>
    <w:rsid w:val="00E72837"/>
    <w:rsid w:val="00E72D3B"/>
    <w:rsid w:val="00E733B1"/>
    <w:rsid w:val="00E75F46"/>
    <w:rsid w:val="00E75F7B"/>
    <w:rsid w:val="00E76040"/>
    <w:rsid w:val="00E76E76"/>
    <w:rsid w:val="00E81123"/>
    <w:rsid w:val="00E821FE"/>
    <w:rsid w:val="00E827F7"/>
    <w:rsid w:val="00E82D6C"/>
    <w:rsid w:val="00E84EE5"/>
    <w:rsid w:val="00E85317"/>
    <w:rsid w:val="00E86150"/>
    <w:rsid w:val="00E86E66"/>
    <w:rsid w:val="00E878CE"/>
    <w:rsid w:val="00E907EC"/>
    <w:rsid w:val="00E917CF"/>
    <w:rsid w:val="00E9194B"/>
    <w:rsid w:val="00E94B62"/>
    <w:rsid w:val="00E94DC7"/>
    <w:rsid w:val="00E9592B"/>
    <w:rsid w:val="00EA0BB5"/>
    <w:rsid w:val="00EA5218"/>
    <w:rsid w:val="00EA5D22"/>
    <w:rsid w:val="00EA67B0"/>
    <w:rsid w:val="00EA7224"/>
    <w:rsid w:val="00EA73E3"/>
    <w:rsid w:val="00EA7776"/>
    <w:rsid w:val="00EB2049"/>
    <w:rsid w:val="00EB3406"/>
    <w:rsid w:val="00EB4464"/>
    <w:rsid w:val="00EB5E37"/>
    <w:rsid w:val="00EB65A9"/>
    <w:rsid w:val="00EC22C0"/>
    <w:rsid w:val="00EC2753"/>
    <w:rsid w:val="00EC3E52"/>
    <w:rsid w:val="00EC5B37"/>
    <w:rsid w:val="00EC5EC3"/>
    <w:rsid w:val="00EC68D9"/>
    <w:rsid w:val="00EC7049"/>
    <w:rsid w:val="00EC7129"/>
    <w:rsid w:val="00ED0C81"/>
    <w:rsid w:val="00ED1DC0"/>
    <w:rsid w:val="00ED3109"/>
    <w:rsid w:val="00ED3994"/>
    <w:rsid w:val="00ED4866"/>
    <w:rsid w:val="00ED69DA"/>
    <w:rsid w:val="00ED70AE"/>
    <w:rsid w:val="00ED7124"/>
    <w:rsid w:val="00ED7341"/>
    <w:rsid w:val="00EE034E"/>
    <w:rsid w:val="00EE23ED"/>
    <w:rsid w:val="00EE266C"/>
    <w:rsid w:val="00EE30D2"/>
    <w:rsid w:val="00EE42EE"/>
    <w:rsid w:val="00EE5125"/>
    <w:rsid w:val="00EE6D99"/>
    <w:rsid w:val="00EE764B"/>
    <w:rsid w:val="00EE766B"/>
    <w:rsid w:val="00EF05D8"/>
    <w:rsid w:val="00EF136D"/>
    <w:rsid w:val="00EF1C63"/>
    <w:rsid w:val="00EF3608"/>
    <w:rsid w:val="00EF3996"/>
    <w:rsid w:val="00EF3B9D"/>
    <w:rsid w:val="00EF4302"/>
    <w:rsid w:val="00EF4620"/>
    <w:rsid w:val="00EF6115"/>
    <w:rsid w:val="00F0090E"/>
    <w:rsid w:val="00F0165F"/>
    <w:rsid w:val="00F022FB"/>
    <w:rsid w:val="00F02CD0"/>
    <w:rsid w:val="00F033E8"/>
    <w:rsid w:val="00F04278"/>
    <w:rsid w:val="00F05A47"/>
    <w:rsid w:val="00F10418"/>
    <w:rsid w:val="00F1061B"/>
    <w:rsid w:val="00F10B67"/>
    <w:rsid w:val="00F1101F"/>
    <w:rsid w:val="00F121E3"/>
    <w:rsid w:val="00F133A0"/>
    <w:rsid w:val="00F1463B"/>
    <w:rsid w:val="00F1508C"/>
    <w:rsid w:val="00F16809"/>
    <w:rsid w:val="00F17234"/>
    <w:rsid w:val="00F17D69"/>
    <w:rsid w:val="00F21B07"/>
    <w:rsid w:val="00F22082"/>
    <w:rsid w:val="00F22112"/>
    <w:rsid w:val="00F22953"/>
    <w:rsid w:val="00F230CD"/>
    <w:rsid w:val="00F237A7"/>
    <w:rsid w:val="00F240C8"/>
    <w:rsid w:val="00F2496C"/>
    <w:rsid w:val="00F24F20"/>
    <w:rsid w:val="00F24FF7"/>
    <w:rsid w:val="00F2529A"/>
    <w:rsid w:val="00F26099"/>
    <w:rsid w:val="00F264CE"/>
    <w:rsid w:val="00F266ED"/>
    <w:rsid w:val="00F3086F"/>
    <w:rsid w:val="00F31CF5"/>
    <w:rsid w:val="00F32183"/>
    <w:rsid w:val="00F32984"/>
    <w:rsid w:val="00F3346A"/>
    <w:rsid w:val="00F33731"/>
    <w:rsid w:val="00F33888"/>
    <w:rsid w:val="00F36AEF"/>
    <w:rsid w:val="00F40192"/>
    <w:rsid w:val="00F40358"/>
    <w:rsid w:val="00F43A7D"/>
    <w:rsid w:val="00F4446F"/>
    <w:rsid w:val="00F4472D"/>
    <w:rsid w:val="00F45029"/>
    <w:rsid w:val="00F4564E"/>
    <w:rsid w:val="00F462C7"/>
    <w:rsid w:val="00F46471"/>
    <w:rsid w:val="00F4685E"/>
    <w:rsid w:val="00F46C86"/>
    <w:rsid w:val="00F47260"/>
    <w:rsid w:val="00F507DF"/>
    <w:rsid w:val="00F51DC9"/>
    <w:rsid w:val="00F52DA0"/>
    <w:rsid w:val="00F53330"/>
    <w:rsid w:val="00F53A22"/>
    <w:rsid w:val="00F54E2A"/>
    <w:rsid w:val="00F551E9"/>
    <w:rsid w:val="00F55E45"/>
    <w:rsid w:val="00F56FD9"/>
    <w:rsid w:val="00F57627"/>
    <w:rsid w:val="00F57872"/>
    <w:rsid w:val="00F603ED"/>
    <w:rsid w:val="00F61F61"/>
    <w:rsid w:val="00F6246D"/>
    <w:rsid w:val="00F62C45"/>
    <w:rsid w:val="00F6517A"/>
    <w:rsid w:val="00F657C5"/>
    <w:rsid w:val="00F65BB6"/>
    <w:rsid w:val="00F66BF0"/>
    <w:rsid w:val="00F66EF7"/>
    <w:rsid w:val="00F67440"/>
    <w:rsid w:val="00F7131B"/>
    <w:rsid w:val="00F71362"/>
    <w:rsid w:val="00F71540"/>
    <w:rsid w:val="00F717F1"/>
    <w:rsid w:val="00F71F4E"/>
    <w:rsid w:val="00F74F3A"/>
    <w:rsid w:val="00F75A64"/>
    <w:rsid w:val="00F7770F"/>
    <w:rsid w:val="00F8192F"/>
    <w:rsid w:val="00F850BA"/>
    <w:rsid w:val="00F86C56"/>
    <w:rsid w:val="00F87147"/>
    <w:rsid w:val="00F87827"/>
    <w:rsid w:val="00F879DC"/>
    <w:rsid w:val="00F87DA4"/>
    <w:rsid w:val="00F90C93"/>
    <w:rsid w:val="00F9332F"/>
    <w:rsid w:val="00F955DA"/>
    <w:rsid w:val="00F96079"/>
    <w:rsid w:val="00F96286"/>
    <w:rsid w:val="00F97560"/>
    <w:rsid w:val="00F975E5"/>
    <w:rsid w:val="00FA06E6"/>
    <w:rsid w:val="00FA3062"/>
    <w:rsid w:val="00FA3CCD"/>
    <w:rsid w:val="00FA4C2E"/>
    <w:rsid w:val="00FA54FF"/>
    <w:rsid w:val="00FA584B"/>
    <w:rsid w:val="00FA625D"/>
    <w:rsid w:val="00FA67FB"/>
    <w:rsid w:val="00FB1715"/>
    <w:rsid w:val="00FB317E"/>
    <w:rsid w:val="00FB4ED9"/>
    <w:rsid w:val="00FB5670"/>
    <w:rsid w:val="00FB57D8"/>
    <w:rsid w:val="00FC1290"/>
    <w:rsid w:val="00FC19F2"/>
    <w:rsid w:val="00FC1DE3"/>
    <w:rsid w:val="00FC277F"/>
    <w:rsid w:val="00FC2E46"/>
    <w:rsid w:val="00FC480D"/>
    <w:rsid w:val="00FC5544"/>
    <w:rsid w:val="00FC6635"/>
    <w:rsid w:val="00FC7F92"/>
    <w:rsid w:val="00FD0B39"/>
    <w:rsid w:val="00FD181D"/>
    <w:rsid w:val="00FD4745"/>
    <w:rsid w:val="00FD5190"/>
    <w:rsid w:val="00FD53BB"/>
    <w:rsid w:val="00FD54F7"/>
    <w:rsid w:val="00FD6E13"/>
    <w:rsid w:val="00FE0250"/>
    <w:rsid w:val="00FE0336"/>
    <w:rsid w:val="00FE0F3B"/>
    <w:rsid w:val="00FE1ECA"/>
    <w:rsid w:val="00FE2922"/>
    <w:rsid w:val="00FE32C3"/>
    <w:rsid w:val="00FE4CF7"/>
    <w:rsid w:val="00FE5CDA"/>
    <w:rsid w:val="00FE6DFA"/>
    <w:rsid w:val="00FF0C32"/>
    <w:rsid w:val="00FF4297"/>
    <w:rsid w:val="00FF47B6"/>
    <w:rsid w:val="00FF4BBC"/>
    <w:rsid w:val="00FF4FF6"/>
    <w:rsid w:val="00FF5916"/>
    <w:rsid w:val="00FF65D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2CB736D"/>
  <w15:docId w15:val="{3F7566F4-5C84-482B-BCB5-75EA63A3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96079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F96079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302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219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51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414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F94A-3C77-4A1A-992C-B565AD4C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Proposal Application Form</vt:lpstr>
    </vt:vector>
  </TitlesOfParts>
  <Company>IDRC CRDI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Proposal Application Form</dc:title>
  <dc:creator>David O'Brien</dc:creator>
  <cp:lastModifiedBy>Girard,Carl</cp:lastModifiedBy>
  <cp:revision>11</cp:revision>
  <cp:lastPrinted>2015-02-05T20:06:00Z</cp:lastPrinted>
  <dcterms:created xsi:type="dcterms:W3CDTF">2021-12-02T20:57:00Z</dcterms:created>
  <dcterms:modified xsi:type="dcterms:W3CDTF">2022-03-22T16:05:00Z</dcterms:modified>
</cp:coreProperties>
</file>